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2F236" w14:textId="77777777" w:rsidR="001D55D3" w:rsidRPr="00C50D80" w:rsidRDefault="00E949BE">
      <w:pPr>
        <w:spacing w:after="0" w:line="240" w:lineRule="auto"/>
        <w:ind w:left="5160"/>
        <w:rPr>
          <w:rFonts w:ascii="Times New Roman" w:eastAsia="Times New Roman" w:hAnsi="Times New Roman" w:cs="Times New Roman"/>
          <w:sz w:val="24"/>
          <w:szCs w:val="24"/>
        </w:rPr>
      </w:pPr>
      <w:r w:rsidRPr="00C50D80">
        <w:rPr>
          <w:rFonts w:ascii="Times New Roman" w:hAnsi="Times New Roman"/>
          <w:sz w:val="24"/>
          <w:szCs w:val="24"/>
        </w:rPr>
        <w:t xml:space="preserve">Утверждено </w:t>
      </w:r>
      <w:r w:rsidR="00497C4F" w:rsidRPr="00C50D80">
        <w:rPr>
          <w:rFonts w:ascii="Times New Roman" w:hAnsi="Times New Roman"/>
          <w:sz w:val="24"/>
          <w:szCs w:val="24"/>
        </w:rPr>
        <w:t>Исполнительным</w:t>
      </w:r>
      <w:r w:rsidR="00D073EF" w:rsidRPr="00C50D80">
        <w:rPr>
          <w:rFonts w:ascii="Times New Roman" w:hAnsi="Times New Roman"/>
          <w:sz w:val="24"/>
          <w:szCs w:val="24"/>
        </w:rPr>
        <w:t xml:space="preserve"> комитетом </w:t>
      </w:r>
      <w:r w:rsidRPr="00C50D80">
        <w:rPr>
          <w:rFonts w:ascii="Times New Roman" w:hAnsi="Times New Roman"/>
          <w:sz w:val="24"/>
          <w:szCs w:val="24"/>
        </w:rPr>
        <w:t>Московского регионального отделения Общероссийской общественной организации «Ассоциация юристов России»</w:t>
      </w:r>
    </w:p>
    <w:p w14:paraId="6DF2B10B" w14:textId="77777777" w:rsidR="001D55D3" w:rsidRPr="00C50D80" w:rsidRDefault="000669D9">
      <w:pPr>
        <w:spacing w:after="0" w:line="240" w:lineRule="auto"/>
        <w:ind w:left="5160"/>
        <w:rPr>
          <w:rFonts w:ascii="Times New Roman" w:eastAsia="Times New Roman" w:hAnsi="Times New Roman" w:cs="Times New Roman"/>
          <w:sz w:val="24"/>
          <w:szCs w:val="24"/>
          <w:u w:val="single"/>
        </w:rPr>
      </w:pPr>
      <w:r w:rsidRPr="00C50D80">
        <w:rPr>
          <w:rFonts w:ascii="Times New Roman" w:hAnsi="Times New Roman"/>
          <w:sz w:val="24"/>
          <w:szCs w:val="24"/>
          <w:lang w:val="en-US"/>
        </w:rPr>
        <w:t>(</w:t>
      </w:r>
      <w:r w:rsidRPr="00C50D80">
        <w:rPr>
          <w:rFonts w:ascii="Times New Roman" w:hAnsi="Times New Roman"/>
          <w:sz w:val="24"/>
          <w:szCs w:val="24"/>
        </w:rPr>
        <w:t xml:space="preserve">протокол </w:t>
      </w:r>
      <w:r w:rsidRPr="00C50D80">
        <w:rPr>
          <w:rFonts w:ascii="Times New Roman" w:hAnsi="Times New Roman"/>
          <w:sz w:val="24"/>
          <w:szCs w:val="24"/>
        </w:rPr>
        <w:br/>
      </w:r>
      <w:r w:rsidR="00E949BE" w:rsidRPr="00C50D80">
        <w:rPr>
          <w:rFonts w:ascii="Times New Roman" w:hAnsi="Times New Roman"/>
          <w:sz w:val="24"/>
          <w:szCs w:val="24"/>
        </w:rPr>
        <w:t xml:space="preserve">от </w:t>
      </w:r>
      <w:r w:rsidR="00E949BE" w:rsidRPr="00C50D80">
        <w:rPr>
          <w:rFonts w:ascii="Times New Roman" w:hAnsi="Times New Roman"/>
          <w:sz w:val="24"/>
          <w:szCs w:val="24"/>
          <w:lang w:val="en-US"/>
        </w:rPr>
        <w:t>_______________</w:t>
      </w:r>
      <w:r w:rsidR="00E949BE" w:rsidRPr="00C50D80">
        <w:rPr>
          <w:rFonts w:ascii="Times New Roman" w:hAnsi="Times New Roman"/>
          <w:sz w:val="24"/>
          <w:szCs w:val="24"/>
        </w:rPr>
        <w:t>№</w:t>
      </w:r>
      <w:r w:rsidR="00E949BE" w:rsidRPr="00C50D80">
        <w:rPr>
          <w:rFonts w:ascii="Times New Roman" w:hAnsi="Times New Roman"/>
          <w:sz w:val="24"/>
          <w:szCs w:val="24"/>
          <w:lang w:val="en-US"/>
        </w:rPr>
        <w:t xml:space="preserve"> </w:t>
      </w:r>
      <w:r w:rsidR="00E949BE" w:rsidRPr="00C50D80">
        <w:rPr>
          <w:rFonts w:ascii="Times New Roman" w:hAnsi="Times New Roman"/>
          <w:sz w:val="24"/>
          <w:szCs w:val="24"/>
          <w:u w:val="single"/>
          <w:lang w:val="en-US"/>
        </w:rPr>
        <w:t xml:space="preserve">    ___ </w:t>
      </w:r>
      <w:r w:rsidR="00E949BE" w:rsidRPr="00C50D80">
        <w:rPr>
          <w:rFonts w:ascii="Times New Roman" w:hAnsi="Times New Roman"/>
          <w:b/>
          <w:bCs/>
          <w:sz w:val="24"/>
          <w:szCs w:val="24"/>
          <w:u w:val="single"/>
          <w:lang w:val="en-US"/>
        </w:rPr>
        <w:t>_____</w:t>
      </w:r>
      <w:r w:rsidRPr="00C50D80">
        <w:rPr>
          <w:rFonts w:ascii="Times New Roman" w:hAnsi="Times New Roman"/>
          <w:sz w:val="24"/>
          <w:szCs w:val="24"/>
          <w:u w:val="single"/>
        </w:rPr>
        <w:t>)</w:t>
      </w:r>
    </w:p>
    <w:p w14:paraId="127EF261" w14:textId="77777777" w:rsidR="001D55D3" w:rsidRPr="00C50D80" w:rsidRDefault="001D55D3">
      <w:pPr>
        <w:spacing w:after="0" w:line="240" w:lineRule="auto"/>
        <w:ind w:left="5160"/>
        <w:rPr>
          <w:rFonts w:ascii="Times New Roman" w:eastAsia="Times New Roman" w:hAnsi="Times New Roman" w:cs="Times New Roman"/>
          <w:sz w:val="20"/>
          <w:szCs w:val="20"/>
        </w:rPr>
      </w:pPr>
    </w:p>
    <w:p w14:paraId="2B251EA0" w14:textId="77777777" w:rsidR="001D55D3" w:rsidRPr="00C50D80" w:rsidRDefault="001D55D3">
      <w:pPr>
        <w:spacing w:after="0" w:line="240" w:lineRule="auto"/>
        <w:ind w:left="5160"/>
        <w:rPr>
          <w:rFonts w:ascii="Times New Roman" w:eastAsia="Times New Roman" w:hAnsi="Times New Roman" w:cs="Times New Roman"/>
          <w:sz w:val="20"/>
          <w:szCs w:val="20"/>
        </w:rPr>
      </w:pPr>
    </w:p>
    <w:p w14:paraId="4A149A1F" w14:textId="77777777" w:rsidR="001D55D3" w:rsidRPr="00C50D80" w:rsidRDefault="007B4663">
      <w:pPr>
        <w:spacing w:after="0" w:line="240" w:lineRule="auto"/>
        <w:jc w:val="center"/>
        <w:rPr>
          <w:rFonts w:ascii="Times New Roman" w:eastAsia="Times New Roman" w:hAnsi="Times New Roman" w:cs="Times New Roman"/>
          <w:sz w:val="24"/>
          <w:szCs w:val="24"/>
        </w:rPr>
      </w:pPr>
      <w:r w:rsidRPr="00C50D80">
        <w:rPr>
          <w:rFonts w:ascii="Georgia" w:eastAsia="Georgia" w:hAnsi="Georgia" w:cs="Georgia"/>
          <w:b/>
          <w:noProof/>
          <w:sz w:val="32"/>
          <w:szCs w:val="32"/>
        </w:rPr>
        <w:drawing>
          <wp:inline distT="0" distB="0" distL="0" distR="0" wp14:anchorId="0BC9343A" wp14:editId="40E5464C">
            <wp:extent cx="1300480" cy="130048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tbl>
      <w:tblPr>
        <w:tblW w:w="98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825"/>
      </w:tblGrid>
      <w:tr w:rsidR="001D55D3" w:rsidRPr="00C50D80" w14:paraId="536CF687" w14:textId="77777777" w:rsidTr="002714A6">
        <w:trPr>
          <w:trHeight w:val="1272"/>
        </w:trPr>
        <w:tc>
          <w:tcPr>
            <w:tcW w:w="9825"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1369615E" w14:textId="77777777" w:rsidR="001D55D3" w:rsidRPr="00C50D80" w:rsidRDefault="00E949BE" w:rsidP="002714A6">
            <w:pPr>
              <w:spacing w:after="60" w:line="240" w:lineRule="auto"/>
              <w:jc w:val="center"/>
              <w:rPr>
                <w:rFonts w:ascii="Courier New" w:eastAsia="Courier New" w:hAnsi="Courier New" w:cs="Courier New"/>
                <w:b/>
                <w:bCs/>
                <w:sz w:val="20"/>
                <w:szCs w:val="20"/>
              </w:rPr>
            </w:pPr>
            <w:r w:rsidRPr="00C50D80">
              <w:rPr>
                <w:rFonts w:ascii="Courier New" w:hAnsi="Courier New"/>
                <w:b/>
                <w:bCs/>
                <w:sz w:val="20"/>
                <w:szCs w:val="20"/>
              </w:rPr>
              <w:t>ОБЩЕРОССИЙСКАЯ ОБЩЕСТВЕННАЯ ОРГАНИЗАЦИЯ</w:t>
            </w:r>
          </w:p>
          <w:p w14:paraId="4CC91F46" w14:textId="77777777" w:rsidR="001D55D3" w:rsidRPr="00C50D80" w:rsidRDefault="00E949BE" w:rsidP="002714A6">
            <w:pPr>
              <w:spacing w:after="0" w:line="240" w:lineRule="auto"/>
              <w:jc w:val="center"/>
              <w:rPr>
                <w:rFonts w:ascii="Georgia" w:eastAsia="Georgia" w:hAnsi="Georgia" w:cs="Georgia"/>
                <w:b/>
                <w:bCs/>
                <w:sz w:val="28"/>
                <w:szCs w:val="28"/>
              </w:rPr>
            </w:pPr>
            <w:r w:rsidRPr="00C50D80">
              <w:rPr>
                <w:rFonts w:ascii="Georgia" w:hAnsi="Georgia"/>
                <w:b/>
                <w:bCs/>
                <w:sz w:val="28"/>
                <w:szCs w:val="28"/>
              </w:rPr>
              <w:t>«АССОЦИАЦИЯ ЮРИСТОВ РОССИИ»</w:t>
            </w:r>
          </w:p>
          <w:p w14:paraId="5AC1AF3F" w14:textId="77777777" w:rsidR="001D55D3" w:rsidRPr="00C50D80" w:rsidRDefault="00E949BE" w:rsidP="002714A6">
            <w:pPr>
              <w:spacing w:before="120" w:after="60" w:line="240" w:lineRule="auto"/>
              <w:jc w:val="center"/>
            </w:pPr>
            <w:r w:rsidRPr="00C50D80">
              <w:rPr>
                <w:rFonts w:ascii="Georgia" w:hAnsi="Georgia"/>
                <w:b/>
                <w:bCs/>
                <w:sz w:val="32"/>
                <w:szCs w:val="32"/>
                <w:u w:val="single"/>
              </w:rPr>
              <w:t>МОСКОВСКОЕ ОТДЕЛЕНИЕ</w:t>
            </w:r>
          </w:p>
        </w:tc>
      </w:tr>
      <w:tr w:rsidR="001D55D3" w:rsidRPr="00C50D80" w14:paraId="1FA1A0B0" w14:textId="77777777" w:rsidTr="002714A6">
        <w:trPr>
          <w:trHeight w:val="887"/>
        </w:trPr>
        <w:tc>
          <w:tcPr>
            <w:tcW w:w="9825"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163A6F70" w14:textId="77777777" w:rsidR="00EF6DD8" w:rsidRPr="00C50D80" w:rsidRDefault="00EF6DD8" w:rsidP="00EF6DD8">
            <w:pPr>
              <w:autoSpaceDE w:val="0"/>
              <w:autoSpaceDN w:val="0"/>
              <w:adjustRightInd w:val="0"/>
              <w:spacing w:after="0" w:line="240" w:lineRule="auto"/>
              <w:jc w:val="center"/>
              <w:rPr>
                <w:rFonts w:ascii="Times New Roman" w:hAnsi="Times New Roman" w:cs="Times New Roman"/>
                <w:sz w:val="20"/>
                <w:szCs w:val="20"/>
              </w:rPr>
            </w:pPr>
            <w:r w:rsidRPr="00C50D80">
              <w:rPr>
                <w:rFonts w:ascii="Times New Roman" w:hAnsi="Times New Roman" w:cs="Times New Roman"/>
                <w:sz w:val="20"/>
                <w:szCs w:val="20"/>
              </w:rPr>
              <w:t>119991, г. Москва, ГСП-1, Ленинские горы, МГУ, 4-й учебный корпус, стр. 13-14</w:t>
            </w:r>
          </w:p>
          <w:p w14:paraId="5AD1DFB9" w14:textId="77777777" w:rsidR="00EF6DD8" w:rsidRPr="00C50D80" w:rsidRDefault="00EF6DD8" w:rsidP="00EF6DD8">
            <w:pPr>
              <w:autoSpaceDE w:val="0"/>
              <w:autoSpaceDN w:val="0"/>
              <w:adjustRightInd w:val="0"/>
              <w:spacing w:after="0" w:line="240" w:lineRule="auto"/>
              <w:jc w:val="center"/>
              <w:rPr>
                <w:rFonts w:ascii="Times New Roman" w:hAnsi="Times New Roman" w:cs="Times New Roman"/>
                <w:sz w:val="20"/>
                <w:szCs w:val="20"/>
              </w:rPr>
            </w:pPr>
            <w:r w:rsidRPr="00C50D80">
              <w:rPr>
                <w:rFonts w:ascii="Times New Roman" w:hAnsi="Times New Roman" w:cs="Times New Roman"/>
                <w:sz w:val="20"/>
                <w:szCs w:val="20"/>
              </w:rPr>
              <w:t>Юридический факультет МГУ имени М.В. Ломоносова,</w:t>
            </w:r>
          </w:p>
          <w:p w14:paraId="40809359" w14:textId="77777777" w:rsidR="001D55D3" w:rsidRPr="00C50D80" w:rsidRDefault="00EF6DD8" w:rsidP="00565AA1">
            <w:pPr>
              <w:pStyle w:val="21"/>
              <w:spacing w:after="0" w:line="240" w:lineRule="auto"/>
              <w:jc w:val="center"/>
              <w:rPr>
                <w:lang w:val="en-US"/>
              </w:rPr>
            </w:pPr>
            <w:r w:rsidRPr="00C50D80">
              <w:rPr>
                <w:rFonts w:ascii="Times New Roman" w:hAnsi="Times New Roman" w:cs="Times New Roman"/>
                <w:sz w:val="20"/>
                <w:szCs w:val="20"/>
              </w:rPr>
              <w:t>тел</w:t>
            </w:r>
            <w:r w:rsidR="00565AA1" w:rsidRPr="00C50D80">
              <w:rPr>
                <w:rFonts w:ascii="Times New Roman" w:hAnsi="Times New Roman" w:cs="Times New Roman"/>
                <w:sz w:val="20"/>
                <w:szCs w:val="20"/>
                <w:lang w:val="en-US"/>
              </w:rPr>
              <w:t xml:space="preserve">.: </w:t>
            </w:r>
            <w:r w:rsidR="00565AA1" w:rsidRPr="00C50D80">
              <w:rPr>
                <w:rFonts w:ascii="Times New Roman" w:hAnsi="Times New Roman" w:cs="Times New Roman"/>
                <w:sz w:val="20"/>
                <w:szCs w:val="20"/>
              </w:rPr>
              <w:t>+</w:t>
            </w:r>
            <w:r w:rsidR="00565AA1" w:rsidRPr="00C50D80">
              <w:rPr>
                <w:rFonts w:ascii="Times New Roman" w:hAnsi="Times New Roman"/>
                <w:sz w:val="20"/>
                <w:szCs w:val="20"/>
                <w:lang w:val="de-DE"/>
              </w:rPr>
              <w:t>7</w:t>
            </w:r>
            <w:r w:rsidR="00565AA1" w:rsidRPr="00C50D80">
              <w:rPr>
                <w:rFonts w:ascii="Times New Roman" w:hAnsi="Times New Roman"/>
                <w:sz w:val="20"/>
                <w:szCs w:val="20"/>
              </w:rPr>
              <w:t xml:space="preserve"> </w:t>
            </w:r>
            <w:r w:rsidR="00565AA1" w:rsidRPr="00C50D80">
              <w:rPr>
                <w:rFonts w:ascii="Times New Roman" w:hAnsi="Times New Roman"/>
                <w:sz w:val="20"/>
                <w:szCs w:val="20"/>
                <w:lang w:val="de-DE"/>
              </w:rPr>
              <w:t>(49</w:t>
            </w:r>
            <w:r w:rsidR="00565AA1" w:rsidRPr="00C50D80">
              <w:rPr>
                <w:rFonts w:ascii="Times New Roman" w:hAnsi="Times New Roman"/>
                <w:sz w:val="20"/>
                <w:szCs w:val="20"/>
              </w:rPr>
              <w:t>9</w:t>
            </w:r>
            <w:r w:rsidR="00565AA1" w:rsidRPr="00C50D80">
              <w:rPr>
                <w:rFonts w:ascii="Times New Roman" w:hAnsi="Times New Roman"/>
                <w:sz w:val="20"/>
                <w:szCs w:val="20"/>
                <w:lang w:val="de-DE"/>
              </w:rPr>
              <w:t xml:space="preserve">) </w:t>
            </w:r>
            <w:r w:rsidR="00565AA1" w:rsidRPr="00C50D80">
              <w:rPr>
                <w:rFonts w:ascii="Times New Roman" w:hAnsi="Times New Roman"/>
                <w:sz w:val="20"/>
                <w:szCs w:val="20"/>
              </w:rPr>
              <w:t>706-00-60, доб.148</w:t>
            </w:r>
            <w:r w:rsidRPr="00C50D80">
              <w:rPr>
                <w:rFonts w:ascii="Times New Roman" w:hAnsi="Times New Roman" w:cs="Times New Roman"/>
                <w:sz w:val="20"/>
                <w:szCs w:val="20"/>
                <w:lang w:val="en-US"/>
              </w:rPr>
              <w:t xml:space="preserve">, e-mail: </w:t>
            </w:r>
            <w:hyperlink r:id="rId9" w:history="1">
              <w:r w:rsidRPr="00C50D80">
                <w:rPr>
                  <w:rStyle w:val="a3"/>
                  <w:rFonts w:ascii="Times New Roman" w:hAnsi="Times New Roman" w:cs="Times New Roman"/>
                  <w:sz w:val="20"/>
                  <w:szCs w:val="20"/>
                  <w:lang w:val="en-US"/>
                </w:rPr>
                <w:t>info@alrf.msk.ru</w:t>
              </w:r>
            </w:hyperlink>
            <w:r w:rsidRPr="00C50D80">
              <w:rPr>
                <w:rFonts w:ascii="Times New Roman" w:hAnsi="Times New Roman" w:cs="Times New Roman"/>
                <w:sz w:val="20"/>
                <w:szCs w:val="20"/>
                <w:lang w:val="en-US"/>
              </w:rPr>
              <w:t xml:space="preserve">   </w:t>
            </w:r>
            <w:hyperlink r:id="rId10" w:history="1">
              <w:r w:rsidRPr="00C50D80">
                <w:rPr>
                  <w:rStyle w:val="a3"/>
                  <w:rFonts w:ascii="Times New Roman" w:hAnsi="Times New Roman" w:cs="Times New Roman"/>
                  <w:sz w:val="20"/>
                  <w:szCs w:val="20"/>
                  <w:lang w:val="en-US"/>
                </w:rPr>
                <w:t>http://www.alrf.msk.ru</w:t>
              </w:r>
            </w:hyperlink>
            <w:r w:rsidRPr="00C50D80">
              <w:rPr>
                <w:lang w:val="en-US"/>
              </w:rPr>
              <w:t xml:space="preserve"> </w:t>
            </w:r>
          </w:p>
        </w:tc>
      </w:tr>
    </w:tbl>
    <w:p w14:paraId="169E543C" w14:textId="77777777" w:rsidR="001D55D3" w:rsidRPr="00C50D80" w:rsidRDefault="001D55D3" w:rsidP="0044587A">
      <w:pPr>
        <w:spacing w:after="0" w:line="240" w:lineRule="auto"/>
        <w:jc w:val="both"/>
        <w:rPr>
          <w:rFonts w:ascii="Times New Roman" w:eastAsia="Times New Roman" w:hAnsi="Times New Roman" w:cs="Times New Roman"/>
          <w:sz w:val="16"/>
          <w:szCs w:val="16"/>
          <w:lang w:val="en-US"/>
        </w:rPr>
      </w:pPr>
    </w:p>
    <w:p w14:paraId="53124289" w14:textId="77777777" w:rsidR="001D55D3" w:rsidRPr="00C50D80" w:rsidRDefault="00E949BE" w:rsidP="0044587A">
      <w:pPr>
        <w:spacing w:after="0" w:line="240" w:lineRule="auto"/>
        <w:jc w:val="center"/>
        <w:rPr>
          <w:rFonts w:ascii="Times New Roman" w:eastAsia="Times New Roman" w:hAnsi="Times New Roman" w:cs="Times New Roman"/>
          <w:b/>
          <w:bCs/>
          <w:sz w:val="28"/>
          <w:szCs w:val="28"/>
        </w:rPr>
      </w:pPr>
      <w:r w:rsidRPr="00C50D80">
        <w:rPr>
          <w:rFonts w:ascii="Times New Roman" w:hAnsi="Times New Roman"/>
          <w:b/>
          <w:bCs/>
          <w:sz w:val="28"/>
          <w:szCs w:val="28"/>
        </w:rPr>
        <w:t>ПОЛОЖЕНИЕ</w:t>
      </w:r>
    </w:p>
    <w:p w14:paraId="7E8F5935" w14:textId="5DC39186" w:rsidR="00B20567" w:rsidRPr="00C50D80" w:rsidRDefault="00E949BE" w:rsidP="00B20567">
      <w:pPr>
        <w:spacing w:after="0" w:line="240" w:lineRule="auto"/>
        <w:jc w:val="center"/>
        <w:rPr>
          <w:rFonts w:ascii="Times New Roman" w:hAnsi="Times New Roman" w:cs="Times New Roman"/>
          <w:b/>
          <w:sz w:val="28"/>
          <w:szCs w:val="28"/>
        </w:rPr>
      </w:pPr>
      <w:r w:rsidRPr="00C50D80">
        <w:rPr>
          <w:rFonts w:ascii="Times New Roman" w:hAnsi="Times New Roman" w:cs="Times New Roman"/>
          <w:b/>
          <w:bCs/>
          <w:sz w:val="28"/>
          <w:szCs w:val="28"/>
        </w:rPr>
        <w:t xml:space="preserve">о Комиссии по </w:t>
      </w:r>
      <w:r w:rsidR="004A4B06" w:rsidRPr="00C50D80">
        <w:rPr>
          <w:rFonts w:ascii="Times New Roman" w:hAnsi="Times New Roman" w:cs="Times New Roman"/>
          <w:b/>
          <w:sz w:val="28"/>
          <w:szCs w:val="28"/>
        </w:rPr>
        <w:t>уголовному</w:t>
      </w:r>
      <w:r w:rsidR="00B20567" w:rsidRPr="00C50D80">
        <w:rPr>
          <w:rFonts w:ascii="Times New Roman" w:hAnsi="Times New Roman" w:cs="Times New Roman"/>
          <w:b/>
          <w:sz w:val="28"/>
          <w:szCs w:val="28"/>
        </w:rPr>
        <w:t xml:space="preserve"> праву </w:t>
      </w:r>
      <w:r w:rsidRPr="00C50D80">
        <w:rPr>
          <w:rFonts w:ascii="Times New Roman" w:eastAsia="Arial Unicode MS" w:hAnsi="Times New Roman" w:cs="Times New Roman"/>
          <w:sz w:val="28"/>
          <w:szCs w:val="28"/>
        </w:rPr>
        <w:br/>
      </w:r>
      <w:r w:rsidRPr="00C50D80">
        <w:rPr>
          <w:rFonts w:ascii="Times New Roman" w:hAnsi="Times New Roman" w:cs="Times New Roman"/>
          <w:b/>
          <w:bCs/>
          <w:sz w:val="28"/>
          <w:szCs w:val="28"/>
        </w:rPr>
        <w:t>Московского регионального отделения</w:t>
      </w:r>
    </w:p>
    <w:p w14:paraId="5C5E457B" w14:textId="77777777" w:rsidR="001D55D3" w:rsidRPr="00C50D80" w:rsidRDefault="00E949BE" w:rsidP="00B20567">
      <w:pPr>
        <w:spacing w:after="0" w:line="240" w:lineRule="auto"/>
        <w:jc w:val="center"/>
        <w:rPr>
          <w:rFonts w:ascii="Times New Roman" w:hAnsi="Times New Roman" w:cs="Times New Roman"/>
          <w:b/>
          <w:sz w:val="28"/>
          <w:szCs w:val="28"/>
        </w:rPr>
      </w:pPr>
      <w:r w:rsidRPr="00C50D80">
        <w:rPr>
          <w:rFonts w:ascii="Times New Roman" w:hAnsi="Times New Roman" w:cs="Times New Roman"/>
          <w:b/>
          <w:bCs/>
          <w:sz w:val="28"/>
          <w:szCs w:val="28"/>
        </w:rPr>
        <w:t xml:space="preserve">Общероссийской общественной организации </w:t>
      </w:r>
    </w:p>
    <w:p w14:paraId="279C6A02" w14:textId="77777777" w:rsidR="001D55D3" w:rsidRPr="00C50D80" w:rsidRDefault="00E949BE" w:rsidP="00B20567">
      <w:pPr>
        <w:spacing w:after="0" w:line="240" w:lineRule="auto"/>
        <w:jc w:val="center"/>
        <w:rPr>
          <w:rFonts w:ascii="Times New Roman" w:eastAsia="Times New Roman" w:hAnsi="Times New Roman" w:cs="Times New Roman"/>
          <w:b/>
          <w:bCs/>
          <w:sz w:val="28"/>
          <w:szCs w:val="28"/>
        </w:rPr>
      </w:pPr>
      <w:r w:rsidRPr="00C50D80">
        <w:rPr>
          <w:rFonts w:ascii="Times New Roman" w:hAnsi="Times New Roman" w:cs="Times New Roman"/>
          <w:b/>
          <w:bCs/>
          <w:sz w:val="28"/>
          <w:szCs w:val="28"/>
        </w:rPr>
        <w:t>«Ассоциация юристов России»</w:t>
      </w:r>
    </w:p>
    <w:p w14:paraId="369B9EE7" w14:textId="77777777" w:rsidR="001D55D3" w:rsidRPr="00C50D80" w:rsidRDefault="001D55D3" w:rsidP="00B20567">
      <w:pPr>
        <w:spacing w:after="0" w:line="240" w:lineRule="auto"/>
        <w:ind w:firstLine="851"/>
        <w:jc w:val="both"/>
        <w:rPr>
          <w:rFonts w:ascii="Times New Roman" w:eastAsia="Times New Roman" w:hAnsi="Times New Roman" w:cs="Times New Roman"/>
          <w:sz w:val="28"/>
          <w:szCs w:val="28"/>
        </w:rPr>
      </w:pPr>
    </w:p>
    <w:p w14:paraId="0B2BC509" w14:textId="77777777" w:rsidR="001D55D3" w:rsidRPr="00C50D80" w:rsidRDefault="00E949BE" w:rsidP="00775DFA">
      <w:pPr>
        <w:numPr>
          <w:ilvl w:val="0"/>
          <w:numId w:val="2"/>
        </w:numPr>
        <w:spacing w:after="0"/>
        <w:ind w:hanging="1080"/>
        <w:jc w:val="center"/>
        <w:rPr>
          <w:rFonts w:ascii="Times New Roman" w:hAnsi="Times New Roman"/>
          <w:b/>
          <w:bCs/>
          <w:sz w:val="28"/>
          <w:szCs w:val="28"/>
        </w:rPr>
      </w:pPr>
      <w:r w:rsidRPr="00C50D80">
        <w:rPr>
          <w:rFonts w:ascii="Times New Roman" w:hAnsi="Times New Roman"/>
          <w:b/>
          <w:bCs/>
          <w:sz w:val="28"/>
          <w:szCs w:val="28"/>
        </w:rPr>
        <w:t>Общие положения</w:t>
      </w:r>
    </w:p>
    <w:p w14:paraId="293297D4" w14:textId="3834BC29" w:rsidR="0044587A" w:rsidRPr="00C50D80" w:rsidRDefault="00E949BE" w:rsidP="0044587A">
      <w:pPr>
        <w:spacing w:after="0"/>
        <w:ind w:firstLine="851"/>
        <w:jc w:val="both"/>
        <w:rPr>
          <w:rFonts w:ascii="Times New Roman" w:hAnsi="Times New Roman"/>
          <w:sz w:val="28"/>
          <w:szCs w:val="28"/>
        </w:rPr>
      </w:pPr>
      <w:r w:rsidRPr="00C50D80">
        <w:rPr>
          <w:rFonts w:ascii="Times New Roman" w:hAnsi="Times New Roman"/>
          <w:sz w:val="28"/>
          <w:szCs w:val="28"/>
        </w:rPr>
        <w:t>1.1</w:t>
      </w:r>
      <w:r w:rsidRPr="00C50D80">
        <w:rPr>
          <w:rFonts w:ascii="Times New Roman" w:hAnsi="Times New Roman" w:cs="Times New Roman"/>
          <w:sz w:val="28"/>
          <w:szCs w:val="28"/>
        </w:rPr>
        <w:t xml:space="preserve">. Комиссия </w:t>
      </w:r>
      <w:r w:rsidR="00F274F0" w:rsidRPr="00C50D80">
        <w:rPr>
          <w:rFonts w:ascii="Times New Roman" w:hAnsi="Times New Roman" w:cs="Times New Roman"/>
          <w:bCs/>
          <w:sz w:val="28"/>
          <w:szCs w:val="28"/>
        </w:rPr>
        <w:t xml:space="preserve">по </w:t>
      </w:r>
      <w:r w:rsidR="004A4B06" w:rsidRPr="00C50D80">
        <w:rPr>
          <w:rFonts w:ascii="Times New Roman" w:hAnsi="Times New Roman" w:cs="Times New Roman"/>
          <w:sz w:val="28"/>
          <w:szCs w:val="28"/>
        </w:rPr>
        <w:t>уголовному</w:t>
      </w:r>
      <w:r w:rsidR="00B20567" w:rsidRPr="00C50D80">
        <w:rPr>
          <w:rFonts w:ascii="Times New Roman" w:hAnsi="Times New Roman" w:cs="Times New Roman"/>
          <w:sz w:val="28"/>
          <w:szCs w:val="28"/>
        </w:rPr>
        <w:t xml:space="preserve"> праву</w:t>
      </w:r>
      <w:r w:rsidR="00B20567" w:rsidRPr="00C50D80">
        <w:rPr>
          <w:rFonts w:ascii="Times New Roman" w:hAnsi="Times New Roman" w:cs="Times New Roman"/>
          <w:bCs/>
          <w:sz w:val="28"/>
          <w:szCs w:val="28"/>
        </w:rPr>
        <w:t xml:space="preserve"> </w:t>
      </w:r>
      <w:r w:rsidRPr="00C50D80">
        <w:rPr>
          <w:rFonts w:ascii="Times New Roman" w:hAnsi="Times New Roman" w:cs="Times New Roman"/>
          <w:sz w:val="28"/>
          <w:szCs w:val="28"/>
        </w:rPr>
        <w:t xml:space="preserve">Московского регионального отделения Общероссийской общественной организации «Ассоциация юристов России» (далее - Комиссия) является коллегиальным совещательным органом при Московском региональном отделении Общероссийской общественной организации «Ассоциация юристов России» (далее - МРО АЮР), созданным для выработки и реализации правовой политики МРО АЮР </w:t>
      </w:r>
      <w:r w:rsidR="000C26FD" w:rsidRPr="00C50D80">
        <w:rPr>
          <w:rFonts w:ascii="Times New Roman" w:hAnsi="Times New Roman" w:cs="Times New Roman"/>
          <w:sz w:val="28"/>
          <w:szCs w:val="28"/>
        </w:rPr>
        <w:t>в сфере</w:t>
      </w:r>
      <w:r w:rsidR="000009C5" w:rsidRPr="00C50D80">
        <w:rPr>
          <w:rFonts w:ascii="Times New Roman" w:hAnsi="Times New Roman" w:cs="Times New Roman"/>
          <w:sz w:val="28"/>
          <w:szCs w:val="28"/>
        </w:rPr>
        <w:t xml:space="preserve"> </w:t>
      </w:r>
      <w:r w:rsidR="004A4B06" w:rsidRPr="00C50D80">
        <w:rPr>
          <w:rFonts w:ascii="Times New Roman" w:hAnsi="Times New Roman" w:cs="Times New Roman"/>
          <w:sz w:val="28"/>
          <w:szCs w:val="28"/>
        </w:rPr>
        <w:t>уголовного права и правоприменения</w:t>
      </w:r>
      <w:r w:rsidR="000009C5" w:rsidRPr="00C50D80">
        <w:rPr>
          <w:rFonts w:ascii="Times New Roman" w:hAnsi="Times New Roman" w:cs="Times New Roman"/>
          <w:sz w:val="28"/>
          <w:szCs w:val="28"/>
        </w:rPr>
        <w:t>.</w:t>
      </w:r>
    </w:p>
    <w:p w14:paraId="14F76447" w14:textId="77777777" w:rsidR="001D55D3" w:rsidRPr="00C50D80" w:rsidRDefault="00E949BE">
      <w:pPr>
        <w:spacing w:after="0"/>
        <w:ind w:firstLine="851"/>
        <w:jc w:val="both"/>
        <w:rPr>
          <w:rFonts w:ascii="Times New Roman" w:eastAsia="Times New Roman" w:hAnsi="Times New Roman" w:cs="Times New Roman"/>
          <w:sz w:val="28"/>
          <w:szCs w:val="28"/>
        </w:rPr>
      </w:pPr>
      <w:r w:rsidRPr="00C50D80">
        <w:rPr>
          <w:rFonts w:ascii="Times New Roman" w:hAnsi="Times New Roman"/>
          <w:sz w:val="28"/>
          <w:szCs w:val="28"/>
        </w:rPr>
        <w:t>1.2. Комиссия в своей деятельности руководствуется законодательством Российской Федерации, Уставом Общероссийской общественной организации «Ассоциация юристов России» (далее – АЮР), Положением о региональных и местных отделениях АЮР, иными внутренними локальными актами и документами АЮР и МРО АЮР и настоящим Положением.</w:t>
      </w:r>
    </w:p>
    <w:p w14:paraId="71CEBD79" w14:textId="77777777" w:rsidR="001D55D3" w:rsidRPr="00C50D80" w:rsidRDefault="00E949BE">
      <w:pPr>
        <w:spacing w:after="0"/>
        <w:ind w:firstLine="851"/>
        <w:jc w:val="both"/>
        <w:rPr>
          <w:rFonts w:ascii="Times New Roman" w:eastAsia="Times New Roman" w:hAnsi="Times New Roman" w:cs="Times New Roman"/>
          <w:sz w:val="28"/>
          <w:szCs w:val="28"/>
        </w:rPr>
      </w:pPr>
      <w:r w:rsidRPr="00C50D80">
        <w:rPr>
          <w:rFonts w:ascii="Times New Roman" w:hAnsi="Times New Roman"/>
          <w:sz w:val="28"/>
          <w:szCs w:val="28"/>
        </w:rPr>
        <w:lastRenderedPageBreak/>
        <w:t xml:space="preserve">1.3. Положение о Комиссии утверждается </w:t>
      </w:r>
      <w:r w:rsidR="00F91F66" w:rsidRPr="00C50D80">
        <w:rPr>
          <w:rFonts w:ascii="Times New Roman" w:hAnsi="Times New Roman"/>
          <w:sz w:val="28"/>
          <w:szCs w:val="28"/>
        </w:rPr>
        <w:t>Исполнительным комитетом Московского регионального отделения Общероссийской общественной организации «Ассоциация юристов России»</w:t>
      </w:r>
      <w:r w:rsidRPr="00C50D80">
        <w:rPr>
          <w:rFonts w:ascii="Times New Roman" w:hAnsi="Times New Roman"/>
          <w:sz w:val="28"/>
          <w:szCs w:val="28"/>
        </w:rPr>
        <w:t xml:space="preserve">. </w:t>
      </w:r>
    </w:p>
    <w:p w14:paraId="2347C850" w14:textId="77777777" w:rsidR="001D55D3" w:rsidRPr="00C50D80" w:rsidRDefault="00E949BE">
      <w:pPr>
        <w:spacing w:after="0"/>
        <w:ind w:firstLine="851"/>
        <w:jc w:val="both"/>
        <w:rPr>
          <w:rFonts w:ascii="Times New Roman" w:eastAsia="Times New Roman" w:hAnsi="Times New Roman" w:cs="Times New Roman"/>
          <w:sz w:val="28"/>
          <w:szCs w:val="28"/>
        </w:rPr>
      </w:pPr>
      <w:r w:rsidRPr="00C50D80">
        <w:rPr>
          <w:rFonts w:ascii="Times New Roman" w:hAnsi="Times New Roman"/>
          <w:sz w:val="28"/>
          <w:szCs w:val="28"/>
        </w:rPr>
        <w:t xml:space="preserve">1.4. </w:t>
      </w:r>
      <w:r w:rsidR="000009C5" w:rsidRPr="00C50D80">
        <w:rPr>
          <w:rFonts w:ascii="Times New Roman" w:hAnsi="Times New Roman"/>
          <w:sz w:val="28"/>
          <w:szCs w:val="28"/>
        </w:rPr>
        <w:t xml:space="preserve">   </w:t>
      </w:r>
      <w:r w:rsidRPr="00C50D80">
        <w:rPr>
          <w:rFonts w:ascii="Times New Roman" w:hAnsi="Times New Roman"/>
          <w:sz w:val="28"/>
          <w:szCs w:val="28"/>
        </w:rPr>
        <w:t>Срок деятельности Комиссии не ограничен.</w:t>
      </w:r>
    </w:p>
    <w:p w14:paraId="13DC7A8F" w14:textId="77777777" w:rsidR="001D55D3" w:rsidRPr="00C50D80" w:rsidRDefault="00E949BE">
      <w:pPr>
        <w:spacing w:after="0"/>
        <w:ind w:firstLine="851"/>
        <w:jc w:val="both"/>
        <w:rPr>
          <w:rFonts w:ascii="Times New Roman" w:eastAsia="Times New Roman" w:hAnsi="Times New Roman" w:cs="Times New Roman"/>
          <w:sz w:val="28"/>
          <w:szCs w:val="28"/>
        </w:rPr>
      </w:pPr>
      <w:r w:rsidRPr="00C50D80">
        <w:rPr>
          <w:rFonts w:ascii="Times New Roman" w:hAnsi="Times New Roman"/>
          <w:sz w:val="28"/>
          <w:szCs w:val="28"/>
        </w:rPr>
        <w:t>1.5. Комиссия имеет собственные бланки (приложения 1-2 к настоящему Положению).</w:t>
      </w:r>
    </w:p>
    <w:p w14:paraId="0C567D18" w14:textId="77777777" w:rsidR="001D55D3" w:rsidRPr="00C50D80" w:rsidRDefault="001D55D3">
      <w:pPr>
        <w:spacing w:after="0"/>
        <w:jc w:val="both"/>
        <w:rPr>
          <w:rFonts w:ascii="Times New Roman" w:eastAsia="Times New Roman" w:hAnsi="Times New Roman" w:cs="Times New Roman"/>
          <w:sz w:val="28"/>
          <w:szCs w:val="28"/>
        </w:rPr>
      </w:pPr>
    </w:p>
    <w:p w14:paraId="6D09BD96" w14:textId="77777777" w:rsidR="0047531F" w:rsidRPr="00C50D80" w:rsidRDefault="00E949BE" w:rsidP="005949B2">
      <w:pPr>
        <w:spacing w:after="0"/>
        <w:jc w:val="center"/>
        <w:rPr>
          <w:rFonts w:ascii="Times New Roman" w:hAnsi="Times New Roman"/>
          <w:b/>
          <w:bCs/>
          <w:sz w:val="28"/>
          <w:szCs w:val="28"/>
        </w:rPr>
      </w:pPr>
      <w:r w:rsidRPr="00C50D80">
        <w:rPr>
          <w:rFonts w:ascii="Times New Roman" w:hAnsi="Times New Roman"/>
          <w:b/>
          <w:bCs/>
          <w:sz w:val="28"/>
          <w:szCs w:val="28"/>
          <w:lang w:val="en-US"/>
        </w:rPr>
        <w:t>II</w:t>
      </w:r>
      <w:r w:rsidRPr="00C50D80">
        <w:rPr>
          <w:rFonts w:ascii="Times New Roman" w:hAnsi="Times New Roman"/>
          <w:b/>
          <w:bCs/>
          <w:sz w:val="28"/>
          <w:szCs w:val="28"/>
        </w:rPr>
        <w:t>. Цели и задачи Комиссии</w:t>
      </w:r>
    </w:p>
    <w:p w14:paraId="29BB025A" w14:textId="77777777" w:rsidR="001D55D3" w:rsidRPr="00C50D80" w:rsidRDefault="00E949BE">
      <w:pPr>
        <w:spacing w:after="0"/>
        <w:ind w:firstLine="851"/>
        <w:jc w:val="both"/>
        <w:rPr>
          <w:rFonts w:ascii="Times New Roman" w:eastAsia="Times New Roman" w:hAnsi="Times New Roman" w:cs="Times New Roman"/>
          <w:sz w:val="28"/>
          <w:szCs w:val="28"/>
        </w:rPr>
      </w:pPr>
      <w:r w:rsidRPr="00C50D80">
        <w:rPr>
          <w:rFonts w:ascii="Times New Roman" w:hAnsi="Times New Roman" w:cs="Times New Roman"/>
          <w:sz w:val="28"/>
          <w:szCs w:val="28"/>
        </w:rPr>
        <w:t>2.1. Основными целями деятельности Комиссии являются:</w:t>
      </w:r>
    </w:p>
    <w:p w14:paraId="06560F0A" w14:textId="37013E55" w:rsidR="001D55D3" w:rsidRPr="00C50D80" w:rsidRDefault="00E949BE">
      <w:pPr>
        <w:spacing w:after="0"/>
        <w:ind w:firstLine="851"/>
        <w:jc w:val="both"/>
        <w:rPr>
          <w:rFonts w:ascii="Times New Roman" w:eastAsia="Times New Roman" w:hAnsi="Times New Roman" w:cs="Times New Roman"/>
          <w:sz w:val="28"/>
          <w:szCs w:val="28"/>
        </w:rPr>
      </w:pPr>
      <w:r w:rsidRPr="00C50D80">
        <w:rPr>
          <w:rFonts w:ascii="Times New Roman" w:hAnsi="Times New Roman" w:cs="Times New Roman"/>
          <w:sz w:val="28"/>
          <w:szCs w:val="28"/>
        </w:rPr>
        <w:t xml:space="preserve">- </w:t>
      </w:r>
      <w:r w:rsidR="008C4521" w:rsidRPr="00C50D80">
        <w:rPr>
          <w:rFonts w:ascii="Times New Roman" w:hAnsi="Times New Roman" w:cs="Times New Roman"/>
          <w:sz w:val="28"/>
          <w:szCs w:val="28"/>
        </w:rPr>
        <w:t>содействие реализации принципов верховенства права и правового государства, а также иных конституционных принципов, в уголовном праве и правоприменении</w:t>
      </w:r>
      <w:r w:rsidRPr="00C50D80">
        <w:rPr>
          <w:rFonts w:ascii="Times New Roman" w:hAnsi="Times New Roman" w:cs="Times New Roman"/>
          <w:sz w:val="28"/>
          <w:szCs w:val="28"/>
        </w:rPr>
        <w:t>;</w:t>
      </w:r>
    </w:p>
    <w:p w14:paraId="2E8BAC07" w14:textId="6A3BCC01" w:rsidR="001D55D3" w:rsidRPr="00C50D80" w:rsidRDefault="00E949BE">
      <w:pPr>
        <w:spacing w:after="0"/>
        <w:ind w:firstLine="851"/>
        <w:jc w:val="both"/>
        <w:rPr>
          <w:rFonts w:ascii="Times New Roman" w:eastAsia="Times New Roman" w:hAnsi="Times New Roman" w:cs="Times New Roman"/>
          <w:sz w:val="28"/>
          <w:szCs w:val="28"/>
        </w:rPr>
      </w:pPr>
      <w:r w:rsidRPr="00C50D80">
        <w:rPr>
          <w:rFonts w:ascii="Times New Roman" w:hAnsi="Times New Roman" w:cs="Times New Roman"/>
          <w:sz w:val="28"/>
          <w:szCs w:val="28"/>
        </w:rPr>
        <w:t>- содействие в соблюдении баланса интересов личности, общества и государства</w:t>
      </w:r>
      <w:r w:rsidR="008C4521" w:rsidRPr="00C50D80">
        <w:rPr>
          <w:rFonts w:ascii="Times New Roman" w:hAnsi="Times New Roman" w:cs="Times New Roman"/>
          <w:sz w:val="28"/>
          <w:szCs w:val="28"/>
        </w:rPr>
        <w:t>, в уголовном праве и правоприменении</w:t>
      </w:r>
      <w:r w:rsidRPr="00C50D80">
        <w:rPr>
          <w:rFonts w:ascii="Times New Roman" w:hAnsi="Times New Roman" w:cs="Times New Roman"/>
          <w:sz w:val="28"/>
          <w:szCs w:val="28"/>
        </w:rPr>
        <w:t>;</w:t>
      </w:r>
    </w:p>
    <w:p w14:paraId="164E1A2B" w14:textId="23366DEA" w:rsidR="000009C5" w:rsidRPr="00C50D80" w:rsidRDefault="000009C5" w:rsidP="000009C5">
      <w:pPr>
        <w:spacing w:after="0"/>
        <w:ind w:firstLine="851"/>
        <w:jc w:val="both"/>
        <w:rPr>
          <w:rFonts w:ascii="Times New Roman" w:hAnsi="Times New Roman" w:cs="Times New Roman"/>
          <w:sz w:val="28"/>
          <w:szCs w:val="28"/>
        </w:rPr>
      </w:pPr>
      <w:r w:rsidRPr="00C50D80">
        <w:rPr>
          <w:rFonts w:ascii="Times New Roman" w:hAnsi="Times New Roman" w:cs="Times New Roman"/>
          <w:sz w:val="28"/>
          <w:szCs w:val="28"/>
        </w:rPr>
        <w:t xml:space="preserve">- </w:t>
      </w:r>
      <w:r w:rsidR="00E949BE" w:rsidRPr="00C50D80">
        <w:rPr>
          <w:rFonts w:ascii="Times New Roman" w:hAnsi="Times New Roman" w:cs="Times New Roman"/>
          <w:sz w:val="28"/>
          <w:szCs w:val="28"/>
        </w:rPr>
        <w:t>содействие в улучшении взаимодействия между</w:t>
      </w:r>
      <w:r w:rsidR="008C4521" w:rsidRPr="00C50D80">
        <w:rPr>
          <w:rFonts w:ascii="Times New Roman" w:hAnsi="Times New Roman" w:cs="Times New Roman"/>
          <w:sz w:val="28"/>
          <w:szCs w:val="28"/>
        </w:rPr>
        <w:t xml:space="preserve"> научным сообществом, судами, государственными органами, практикующими юристами, коммерческими и некоммерческими организациями,</w:t>
      </w:r>
      <w:r w:rsidR="00E949BE" w:rsidRPr="00C50D80">
        <w:rPr>
          <w:rFonts w:ascii="Times New Roman" w:hAnsi="Times New Roman" w:cs="Times New Roman"/>
          <w:sz w:val="28"/>
          <w:szCs w:val="28"/>
        </w:rPr>
        <w:t xml:space="preserve"> предпринимательским сообществом</w:t>
      </w:r>
      <w:r w:rsidR="008C4521" w:rsidRPr="00C50D80">
        <w:rPr>
          <w:rFonts w:ascii="Times New Roman" w:hAnsi="Times New Roman" w:cs="Times New Roman"/>
          <w:sz w:val="28"/>
          <w:szCs w:val="28"/>
        </w:rPr>
        <w:t xml:space="preserve"> в области уголовного права и правоприменения</w:t>
      </w:r>
      <w:r w:rsidRPr="00C50D80">
        <w:rPr>
          <w:rFonts w:ascii="Times New Roman" w:hAnsi="Times New Roman" w:cs="Times New Roman"/>
          <w:sz w:val="28"/>
          <w:szCs w:val="28"/>
        </w:rPr>
        <w:t>;</w:t>
      </w:r>
    </w:p>
    <w:p w14:paraId="5D3AD268" w14:textId="7A236533" w:rsidR="000009C5" w:rsidRPr="00C50D80" w:rsidRDefault="000009C5">
      <w:pPr>
        <w:spacing w:after="0"/>
        <w:ind w:firstLine="851"/>
        <w:jc w:val="both"/>
        <w:rPr>
          <w:rFonts w:ascii="Times New Roman" w:hAnsi="Times New Roman" w:cs="Times New Roman"/>
          <w:sz w:val="28"/>
          <w:szCs w:val="28"/>
        </w:rPr>
      </w:pPr>
      <w:r w:rsidRPr="00C50D80">
        <w:rPr>
          <w:rFonts w:ascii="Times New Roman" w:hAnsi="Times New Roman" w:cs="Times New Roman"/>
          <w:sz w:val="28"/>
          <w:szCs w:val="28"/>
        </w:rPr>
        <w:t xml:space="preserve">- поддержка и развитие образовательной деятельности по </w:t>
      </w:r>
      <w:r w:rsidR="008C4521" w:rsidRPr="00C50D80">
        <w:rPr>
          <w:rFonts w:ascii="Times New Roman" w:hAnsi="Times New Roman" w:cs="Times New Roman"/>
          <w:sz w:val="28"/>
          <w:szCs w:val="28"/>
        </w:rPr>
        <w:t>уголовному</w:t>
      </w:r>
      <w:r w:rsidRPr="00C50D80">
        <w:rPr>
          <w:rFonts w:ascii="Times New Roman" w:hAnsi="Times New Roman" w:cs="Times New Roman"/>
          <w:sz w:val="28"/>
          <w:szCs w:val="28"/>
        </w:rPr>
        <w:t xml:space="preserve"> праву;</w:t>
      </w:r>
    </w:p>
    <w:p w14:paraId="54A4C03A" w14:textId="11FBA05B" w:rsidR="004554D7" w:rsidRPr="00C50D80" w:rsidRDefault="008C4521" w:rsidP="004554D7">
      <w:pPr>
        <w:spacing w:after="0"/>
        <w:ind w:firstLine="851"/>
        <w:jc w:val="both"/>
        <w:rPr>
          <w:rFonts w:ascii="Times New Roman" w:hAnsi="Times New Roman" w:cs="Times New Roman"/>
          <w:sz w:val="28"/>
          <w:szCs w:val="28"/>
        </w:rPr>
      </w:pPr>
      <w:r w:rsidRPr="00C50D80">
        <w:rPr>
          <w:rFonts w:ascii="Times New Roman" w:hAnsi="Times New Roman" w:cs="Times New Roman"/>
          <w:sz w:val="28"/>
          <w:szCs w:val="28"/>
        </w:rPr>
        <w:t>- содействие созданию условий для исключения неправо</w:t>
      </w:r>
      <w:r w:rsidR="004554D7" w:rsidRPr="00C50D80">
        <w:rPr>
          <w:rFonts w:ascii="Times New Roman" w:hAnsi="Times New Roman" w:cs="Times New Roman"/>
          <w:sz w:val="28"/>
          <w:szCs w:val="28"/>
        </w:rPr>
        <w:t>мерного уголовного преследования личности;</w:t>
      </w:r>
    </w:p>
    <w:p w14:paraId="34A6B713" w14:textId="3438BA2F" w:rsidR="00944B67" w:rsidRPr="00C50D80" w:rsidRDefault="00944B67">
      <w:pPr>
        <w:spacing w:after="0"/>
        <w:ind w:firstLine="851"/>
        <w:jc w:val="both"/>
        <w:rPr>
          <w:rFonts w:ascii="Times New Roman" w:eastAsia="Times New Roman" w:hAnsi="Times New Roman" w:cs="Times New Roman"/>
          <w:sz w:val="28"/>
          <w:szCs w:val="28"/>
        </w:rPr>
      </w:pPr>
      <w:r w:rsidRPr="00C50D80">
        <w:rPr>
          <w:rFonts w:ascii="Times New Roman" w:hAnsi="Times New Roman" w:cs="Times New Roman"/>
          <w:sz w:val="28"/>
          <w:szCs w:val="28"/>
        </w:rPr>
        <w:t>-</w:t>
      </w:r>
      <w:r w:rsidR="00F91D00" w:rsidRPr="00C50D80">
        <w:rPr>
          <w:rFonts w:ascii="Times New Roman" w:hAnsi="Times New Roman" w:cs="Times New Roman"/>
          <w:sz w:val="28"/>
          <w:szCs w:val="28"/>
        </w:rPr>
        <w:t xml:space="preserve"> </w:t>
      </w:r>
      <w:r w:rsidRPr="00C50D80">
        <w:rPr>
          <w:rFonts w:ascii="Times New Roman" w:hAnsi="Times New Roman" w:cs="Times New Roman"/>
          <w:sz w:val="28"/>
          <w:szCs w:val="28"/>
        </w:rPr>
        <w:t xml:space="preserve">иные цели, необходимые для реализации раздела </w:t>
      </w:r>
      <w:r w:rsidRPr="00C50D80">
        <w:rPr>
          <w:rFonts w:ascii="Times New Roman" w:hAnsi="Times New Roman" w:cs="Times New Roman"/>
          <w:sz w:val="28"/>
          <w:szCs w:val="28"/>
          <w:lang w:val="en-US"/>
        </w:rPr>
        <w:t>I</w:t>
      </w:r>
      <w:r w:rsidRPr="00C50D80">
        <w:rPr>
          <w:rFonts w:ascii="Times New Roman" w:hAnsi="Times New Roman" w:cs="Times New Roman"/>
          <w:sz w:val="28"/>
          <w:szCs w:val="28"/>
        </w:rPr>
        <w:t xml:space="preserve"> настоящего Положения. </w:t>
      </w:r>
    </w:p>
    <w:p w14:paraId="7ACA1ED4" w14:textId="77777777" w:rsidR="001D55D3" w:rsidRPr="00C50D80" w:rsidRDefault="00E949BE">
      <w:pPr>
        <w:spacing w:after="0"/>
        <w:ind w:firstLine="851"/>
        <w:jc w:val="both"/>
        <w:rPr>
          <w:rFonts w:ascii="Times New Roman" w:eastAsia="Times New Roman" w:hAnsi="Times New Roman" w:cs="Times New Roman"/>
          <w:sz w:val="28"/>
          <w:szCs w:val="28"/>
        </w:rPr>
      </w:pPr>
      <w:r w:rsidRPr="00C50D80">
        <w:rPr>
          <w:rFonts w:ascii="Times New Roman" w:hAnsi="Times New Roman"/>
          <w:sz w:val="28"/>
          <w:szCs w:val="28"/>
        </w:rPr>
        <w:t>2.2. Задачами Комиссии являются:</w:t>
      </w:r>
    </w:p>
    <w:p w14:paraId="370D9D6F" w14:textId="322DF2BD" w:rsidR="001D55D3" w:rsidRPr="00C50D80" w:rsidRDefault="00E949BE">
      <w:pPr>
        <w:spacing w:after="0"/>
        <w:ind w:firstLine="851"/>
        <w:jc w:val="both"/>
        <w:rPr>
          <w:rFonts w:ascii="Times New Roman" w:eastAsia="Times New Roman" w:hAnsi="Times New Roman" w:cs="Times New Roman"/>
          <w:sz w:val="28"/>
          <w:szCs w:val="28"/>
        </w:rPr>
      </w:pPr>
      <w:r w:rsidRPr="00C50D80">
        <w:rPr>
          <w:rFonts w:ascii="Times New Roman" w:hAnsi="Times New Roman"/>
          <w:sz w:val="28"/>
          <w:szCs w:val="28"/>
        </w:rPr>
        <w:t xml:space="preserve">- </w:t>
      </w:r>
      <w:r w:rsidR="004554D7" w:rsidRPr="00C50D80">
        <w:rPr>
          <w:rFonts w:ascii="Times New Roman" w:hAnsi="Times New Roman"/>
          <w:sz w:val="28"/>
          <w:szCs w:val="28"/>
        </w:rPr>
        <w:t>принятие практических мер, направленных на повышение качества</w:t>
      </w:r>
      <w:r w:rsidRPr="00C50D80">
        <w:rPr>
          <w:rFonts w:ascii="Times New Roman" w:hAnsi="Times New Roman"/>
          <w:sz w:val="28"/>
          <w:szCs w:val="28"/>
        </w:rPr>
        <w:t xml:space="preserve"> нормат</w:t>
      </w:r>
      <w:r w:rsidR="0044587A" w:rsidRPr="00C50D80">
        <w:rPr>
          <w:rFonts w:ascii="Times New Roman" w:hAnsi="Times New Roman"/>
          <w:sz w:val="28"/>
          <w:szCs w:val="28"/>
        </w:rPr>
        <w:t>ивных правовых и иных актов Российской</w:t>
      </w:r>
      <w:r w:rsidRPr="00C50D80">
        <w:rPr>
          <w:rFonts w:ascii="Times New Roman" w:hAnsi="Times New Roman"/>
          <w:sz w:val="28"/>
          <w:szCs w:val="28"/>
        </w:rPr>
        <w:t xml:space="preserve"> Федерации</w:t>
      </w:r>
      <w:r w:rsidR="004554D7" w:rsidRPr="00C50D80">
        <w:rPr>
          <w:rFonts w:ascii="Times New Roman" w:hAnsi="Times New Roman"/>
          <w:sz w:val="28"/>
          <w:szCs w:val="28"/>
        </w:rPr>
        <w:t xml:space="preserve"> (в том числе правоприменительных) в области уголовного права и правоприменения;</w:t>
      </w:r>
    </w:p>
    <w:p w14:paraId="205D6CE4" w14:textId="0DDAA0D9" w:rsidR="001D55D3" w:rsidRPr="00C50D80" w:rsidRDefault="00E949BE">
      <w:pPr>
        <w:spacing w:after="0"/>
        <w:ind w:firstLine="851"/>
        <w:jc w:val="both"/>
        <w:rPr>
          <w:rFonts w:ascii="Times New Roman" w:eastAsia="Times New Roman" w:hAnsi="Times New Roman" w:cs="Times New Roman"/>
          <w:sz w:val="28"/>
          <w:szCs w:val="28"/>
        </w:rPr>
      </w:pPr>
      <w:r w:rsidRPr="00C50D80">
        <w:rPr>
          <w:rFonts w:ascii="Times New Roman" w:hAnsi="Times New Roman"/>
          <w:sz w:val="28"/>
          <w:szCs w:val="28"/>
        </w:rPr>
        <w:t>-</w:t>
      </w:r>
      <w:r w:rsidR="00DE7676" w:rsidRPr="00C50D80">
        <w:rPr>
          <w:rFonts w:ascii="Times New Roman" w:hAnsi="Times New Roman"/>
          <w:sz w:val="28"/>
          <w:szCs w:val="28"/>
        </w:rPr>
        <w:t xml:space="preserve"> </w:t>
      </w:r>
      <w:r w:rsidRPr="00C50D80">
        <w:rPr>
          <w:rFonts w:ascii="Times New Roman" w:hAnsi="Times New Roman"/>
          <w:sz w:val="28"/>
          <w:szCs w:val="28"/>
        </w:rPr>
        <w:t>реализация правовой политики МРО АЮР в сфере</w:t>
      </w:r>
      <w:r w:rsidR="00DE7676" w:rsidRPr="00C50D80">
        <w:rPr>
          <w:rFonts w:ascii="Times New Roman" w:hAnsi="Times New Roman"/>
          <w:sz w:val="28"/>
          <w:szCs w:val="28"/>
        </w:rPr>
        <w:t xml:space="preserve"> </w:t>
      </w:r>
      <w:r w:rsidR="004554D7" w:rsidRPr="00C50D80">
        <w:rPr>
          <w:rFonts w:ascii="Times New Roman" w:hAnsi="Times New Roman"/>
          <w:sz w:val="28"/>
          <w:szCs w:val="28"/>
        </w:rPr>
        <w:t>уголовного права</w:t>
      </w:r>
      <w:r w:rsidRPr="00C50D80">
        <w:rPr>
          <w:rFonts w:ascii="Times New Roman" w:hAnsi="Times New Roman"/>
          <w:sz w:val="28"/>
          <w:szCs w:val="28"/>
        </w:rPr>
        <w:t>;</w:t>
      </w:r>
    </w:p>
    <w:p w14:paraId="3B2717D5" w14:textId="2AFF548F" w:rsidR="00DE7676" w:rsidRPr="00C50D80" w:rsidRDefault="00DE7676" w:rsidP="00DE7676">
      <w:pPr>
        <w:spacing w:after="0"/>
        <w:ind w:firstLine="851"/>
        <w:jc w:val="both"/>
        <w:rPr>
          <w:rFonts w:ascii="Times New Roman" w:hAnsi="Times New Roman" w:cs="Times New Roman"/>
          <w:sz w:val="28"/>
          <w:szCs w:val="28"/>
        </w:rPr>
      </w:pPr>
      <w:r w:rsidRPr="00C50D80">
        <w:rPr>
          <w:rFonts w:ascii="Times New Roman" w:hAnsi="Times New Roman" w:cs="Times New Roman"/>
          <w:sz w:val="28"/>
          <w:szCs w:val="28"/>
        </w:rPr>
        <w:t xml:space="preserve">- </w:t>
      </w:r>
      <w:r w:rsidR="004554D7" w:rsidRPr="00C50D80">
        <w:rPr>
          <w:rFonts w:ascii="Times New Roman" w:hAnsi="Times New Roman" w:cs="Times New Roman"/>
          <w:sz w:val="28"/>
          <w:szCs w:val="28"/>
        </w:rPr>
        <w:t>реализация мер, направленных на развитие науки уголовного права, повышение качества образования в области уголовного права</w:t>
      </w:r>
      <w:r w:rsidRPr="00C50D80">
        <w:rPr>
          <w:rFonts w:ascii="Times New Roman" w:hAnsi="Times New Roman" w:cs="Times New Roman"/>
          <w:sz w:val="28"/>
          <w:szCs w:val="28"/>
        </w:rPr>
        <w:t>;</w:t>
      </w:r>
    </w:p>
    <w:p w14:paraId="151223BA" w14:textId="0595C8CD" w:rsidR="00A917EF" w:rsidRPr="00C50D80" w:rsidRDefault="004554D7">
      <w:pPr>
        <w:spacing w:after="0"/>
        <w:ind w:firstLine="851"/>
        <w:jc w:val="both"/>
        <w:rPr>
          <w:rFonts w:ascii="Times New Roman" w:hAnsi="Times New Roman"/>
          <w:sz w:val="28"/>
          <w:szCs w:val="28"/>
        </w:rPr>
      </w:pPr>
      <w:r w:rsidRPr="00C50D80">
        <w:rPr>
          <w:rFonts w:ascii="Times New Roman" w:hAnsi="Times New Roman"/>
          <w:sz w:val="28"/>
          <w:szCs w:val="28"/>
        </w:rPr>
        <w:t>- иные задачи, соответствующие целям Комиссии.</w:t>
      </w:r>
    </w:p>
    <w:p w14:paraId="73F1586E" w14:textId="77777777" w:rsidR="001D55D3" w:rsidRPr="00C50D80" w:rsidRDefault="00E949BE">
      <w:pPr>
        <w:spacing w:after="0"/>
        <w:ind w:firstLine="851"/>
        <w:jc w:val="both"/>
        <w:rPr>
          <w:rFonts w:ascii="Times New Roman" w:eastAsia="Times New Roman" w:hAnsi="Times New Roman" w:cs="Times New Roman"/>
          <w:sz w:val="28"/>
          <w:szCs w:val="28"/>
        </w:rPr>
      </w:pPr>
      <w:r w:rsidRPr="00C50D80">
        <w:rPr>
          <w:rFonts w:ascii="Times New Roman" w:hAnsi="Times New Roman"/>
          <w:sz w:val="28"/>
          <w:szCs w:val="28"/>
        </w:rPr>
        <w:t xml:space="preserve">2.3. Предметом деятельности Комиссии является: </w:t>
      </w:r>
    </w:p>
    <w:p w14:paraId="0CDA6734" w14:textId="031D3F92" w:rsidR="001D55D3" w:rsidRPr="00C50D80" w:rsidRDefault="00E949BE">
      <w:pPr>
        <w:spacing w:after="0"/>
        <w:ind w:firstLine="851"/>
        <w:jc w:val="both"/>
        <w:rPr>
          <w:rFonts w:ascii="Times New Roman" w:eastAsia="Times New Roman" w:hAnsi="Times New Roman" w:cs="Times New Roman"/>
          <w:sz w:val="28"/>
          <w:szCs w:val="28"/>
        </w:rPr>
      </w:pPr>
      <w:r w:rsidRPr="00C50D80">
        <w:rPr>
          <w:rFonts w:ascii="Times New Roman" w:hAnsi="Times New Roman"/>
          <w:sz w:val="28"/>
          <w:szCs w:val="28"/>
        </w:rPr>
        <w:t>2.3.1. Проведение совещаний, конференций, семинаров, круглых столов, организация иных форм коллегиального обсуждения актуальных вопросов, затрагивающих правовое регулирование в сфере</w:t>
      </w:r>
      <w:r w:rsidR="00DE7676" w:rsidRPr="00C50D80">
        <w:rPr>
          <w:rFonts w:ascii="Times New Roman" w:hAnsi="Times New Roman"/>
          <w:sz w:val="28"/>
          <w:szCs w:val="28"/>
        </w:rPr>
        <w:t xml:space="preserve"> </w:t>
      </w:r>
      <w:r w:rsidR="004554D7" w:rsidRPr="00C50D80">
        <w:rPr>
          <w:rFonts w:ascii="Times New Roman" w:hAnsi="Times New Roman"/>
          <w:sz w:val="28"/>
          <w:szCs w:val="28"/>
        </w:rPr>
        <w:t>уголовного права и правоприменения</w:t>
      </w:r>
      <w:r w:rsidRPr="00C50D80">
        <w:rPr>
          <w:rFonts w:ascii="Times New Roman" w:hAnsi="Times New Roman"/>
          <w:sz w:val="28"/>
          <w:szCs w:val="28"/>
        </w:rPr>
        <w:t>;</w:t>
      </w:r>
    </w:p>
    <w:p w14:paraId="31B5F774" w14:textId="0FB4F245" w:rsidR="001D55D3" w:rsidRPr="00C50D80" w:rsidRDefault="00E949BE">
      <w:pPr>
        <w:spacing w:after="0"/>
        <w:ind w:firstLine="851"/>
        <w:jc w:val="both"/>
        <w:rPr>
          <w:rFonts w:ascii="Times New Roman" w:eastAsia="Times New Roman" w:hAnsi="Times New Roman" w:cs="Times New Roman"/>
          <w:sz w:val="28"/>
          <w:szCs w:val="28"/>
        </w:rPr>
      </w:pPr>
      <w:r w:rsidRPr="00C50D80">
        <w:rPr>
          <w:rFonts w:ascii="Times New Roman" w:hAnsi="Times New Roman"/>
          <w:sz w:val="28"/>
          <w:szCs w:val="28"/>
        </w:rPr>
        <w:lastRenderedPageBreak/>
        <w:t>2.3.2. Разработка проектов нормативных правовых актов, организация общественной экспертизы таких проектов,</w:t>
      </w:r>
      <w:r w:rsidR="004A4B06" w:rsidRPr="00C50D80">
        <w:rPr>
          <w:rFonts w:ascii="Times New Roman" w:hAnsi="Times New Roman"/>
          <w:sz w:val="28"/>
          <w:szCs w:val="28"/>
        </w:rPr>
        <w:t xml:space="preserve"> а также</w:t>
      </w:r>
      <w:r w:rsidRPr="00C50D80">
        <w:rPr>
          <w:rFonts w:ascii="Times New Roman" w:hAnsi="Times New Roman"/>
          <w:sz w:val="28"/>
          <w:szCs w:val="28"/>
        </w:rPr>
        <w:t xml:space="preserve"> общенациональных программ и проектов в</w:t>
      </w:r>
      <w:r w:rsidR="00DE7676" w:rsidRPr="00C50D80">
        <w:rPr>
          <w:rFonts w:ascii="Times New Roman" w:hAnsi="Times New Roman"/>
          <w:sz w:val="28"/>
          <w:szCs w:val="28"/>
        </w:rPr>
        <w:t xml:space="preserve"> </w:t>
      </w:r>
      <w:r w:rsidR="004A4B06" w:rsidRPr="00C50D80">
        <w:rPr>
          <w:rFonts w:ascii="Times New Roman" w:hAnsi="Times New Roman"/>
          <w:sz w:val="28"/>
          <w:szCs w:val="28"/>
        </w:rPr>
        <w:t>области уголовного права</w:t>
      </w:r>
      <w:r w:rsidRPr="00C50D80">
        <w:rPr>
          <w:rFonts w:ascii="Times New Roman" w:hAnsi="Times New Roman"/>
          <w:sz w:val="28"/>
          <w:szCs w:val="28"/>
        </w:rPr>
        <w:t xml:space="preserve">; </w:t>
      </w:r>
    </w:p>
    <w:p w14:paraId="2CE2F482" w14:textId="087A12D0" w:rsidR="001D55D3" w:rsidRPr="00C50D80" w:rsidRDefault="00E949BE">
      <w:pPr>
        <w:spacing w:after="0"/>
        <w:ind w:firstLine="851"/>
        <w:jc w:val="both"/>
        <w:rPr>
          <w:rFonts w:ascii="Times New Roman" w:eastAsia="Times New Roman" w:hAnsi="Times New Roman" w:cs="Times New Roman"/>
          <w:sz w:val="28"/>
          <w:szCs w:val="28"/>
        </w:rPr>
      </w:pPr>
      <w:r w:rsidRPr="00C50D80">
        <w:rPr>
          <w:rFonts w:ascii="Times New Roman" w:hAnsi="Times New Roman"/>
          <w:sz w:val="28"/>
          <w:szCs w:val="28"/>
        </w:rPr>
        <w:t xml:space="preserve">2.3.3. Сбор, изучение, анализ и распространение информации, касающейся сферы </w:t>
      </w:r>
      <w:r w:rsidR="004A4B06" w:rsidRPr="00C50D80">
        <w:rPr>
          <w:rFonts w:ascii="Times New Roman" w:hAnsi="Times New Roman"/>
          <w:sz w:val="28"/>
          <w:szCs w:val="28"/>
        </w:rPr>
        <w:t>уголовного права и правоприменения</w:t>
      </w:r>
      <w:r w:rsidR="00DE7676" w:rsidRPr="00C50D80">
        <w:rPr>
          <w:rFonts w:ascii="Times New Roman" w:hAnsi="Times New Roman"/>
          <w:sz w:val="28"/>
          <w:szCs w:val="28"/>
        </w:rPr>
        <w:t xml:space="preserve"> </w:t>
      </w:r>
      <w:r w:rsidRPr="00C50D80">
        <w:rPr>
          <w:rFonts w:ascii="Times New Roman" w:hAnsi="Times New Roman"/>
          <w:sz w:val="28"/>
          <w:szCs w:val="28"/>
        </w:rPr>
        <w:t xml:space="preserve">в рамках АЮР, МРО АЮР, иных публичных пространствах;  </w:t>
      </w:r>
    </w:p>
    <w:p w14:paraId="19CAF120" w14:textId="26819FDB" w:rsidR="001D55D3" w:rsidRPr="00C50D80" w:rsidRDefault="00E949BE">
      <w:pPr>
        <w:spacing w:after="0"/>
        <w:ind w:firstLine="851"/>
        <w:jc w:val="both"/>
        <w:rPr>
          <w:rFonts w:ascii="Times New Roman" w:hAnsi="Times New Roman"/>
          <w:sz w:val="28"/>
          <w:szCs w:val="28"/>
        </w:rPr>
      </w:pPr>
      <w:r w:rsidRPr="00C50D80">
        <w:rPr>
          <w:rFonts w:ascii="Times New Roman" w:hAnsi="Times New Roman"/>
          <w:sz w:val="28"/>
          <w:szCs w:val="28"/>
        </w:rPr>
        <w:t>2.3.4. Разработка и составление научных, аналитических, методических, справочных и иных документов, относящихся к совершенствованию правового регулирования в сфере</w:t>
      </w:r>
      <w:r w:rsidR="00DE7676" w:rsidRPr="00C50D80">
        <w:rPr>
          <w:rFonts w:ascii="Times New Roman" w:hAnsi="Times New Roman"/>
          <w:sz w:val="28"/>
          <w:szCs w:val="28"/>
        </w:rPr>
        <w:t xml:space="preserve"> </w:t>
      </w:r>
      <w:r w:rsidR="004A4B06" w:rsidRPr="00C50D80">
        <w:rPr>
          <w:rFonts w:ascii="Times New Roman" w:hAnsi="Times New Roman"/>
          <w:sz w:val="28"/>
          <w:szCs w:val="28"/>
        </w:rPr>
        <w:t>уголовного права и правоприменения</w:t>
      </w:r>
      <w:r w:rsidRPr="00C50D80">
        <w:rPr>
          <w:rFonts w:ascii="Times New Roman" w:hAnsi="Times New Roman"/>
          <w:sz w:val="28"/>
          <w:szCs w:val="28"/>
        </w:rPr>
        <w:t>;</w:t>
      </w:r>
    </w:p>
    <w:p w14:paraId="1991208F" w14:textId="5E4BF6F4" w:rsidR="00A917EF" w:rsidRPr="00C50D80" w:rsidRDefault="00A917EF">
      <w:pPr>
        <w:spacing w:after="0"/>
        <w:ind w:firstLine="851"/>
        <w:jc w:val="both"/>
        <w:rPr>
          <w:rFonts w:ascii="Times New Roman" w:hAnsi="Times New Roman"/>
          <w:sz w:val="28"/>
          <w:szCs w:val="28"/>
        </w:rPr>
      </w:pPr>
      <w:r w:rsidRPr="00C50D80">
        <w:rPr>
          <w:rFonts w:ascii="Times New Roman" w:hAnsi="Times New Roman"/>
          <w:sz w:val="28"/>
          <w:szCs w:val="28"/>
        </w:rPr>
        <w:t>2.3.</w:t>
      </w:r>
      <w:r w:rsidR="009E5A9A" w:rsidRPr="00C50D80">
        <w:rPr>
          <w:rFonts w:ascii="Times New Roman" w:hAnsi="Times New Roman"/>
          <w:sz w:val="28"/>
          <w:szCs w:val="28"/>
        </w:rPr>
        <w:t>5</w:t>
      </w:r>
      <w:r w:rsidRPr="00C50D80">
        <w:rPr>
          <w:rFonts w:ascii="Times New Roman" w:hAnsi="Times New Roman"/>
          <w:sz w:val="28"/>
          <w:szCs w:val="28"/>
        </w:rPr>
        <w:t xml:space="preserve">. Оценка и выражение мнений относительно </w:t>
      </w:r>
      <w:r w:rsidR="004A4B06" w:rsidRPr="00C50D80">
        <w:rPr>
          <w:rFonts w:ascii="Times New Roman" w:hAnsi="Times New Roman"/>
          <w:sz w:val="28"/>
          <w:szCs w:val="28"/>
        </w:rPr>
        <w:t>предложений</w:t>
      </w:r>
      <w:r w:rsidRPr="00C50D80">
        <w:rPr>
          <w:rFonts w:ascii="Times New Roman" w:hAnsi="Times New Roman"/>
          <w:sz w:val="28"/>
          <w:szCs w:val="28"/>
        </w:rPr>
        <w:t xml:space="preserve"> в сфере</w:t>
      </w:r>
      <w:r w:rsidR="00DE7676" w:rsidRPr="00C50D80">
        <w:rPr>
          <w:rFonts w:ascii="Times New Roman" w:hAnsi="Times New Roman"/>
          <w:sz w:val="28"/>
          <w:szCs w:val="28"/>
        </w:rPr>
        <w:t xml:space="preserve"> </w:t>
      </w:r>
      <w:r w:rsidR="004A4B06" w:rsidRPr="00C50D80">
        <w:rPr>
          <w:rFonts w:ascii="Times New Roman" w:hAnsi="Times New Roman"/>
          <w:sz w:val="28"/>
          <w:szCs w:val="28"/>
        </w:rPr>
        <w:t>уголовного права и правоприменения</w:t>
      </w:r>
      <w:r w:rsidR="009E5A9A" w:rsidRPr="00C50D80">
        <w:rPr>
          <w:rFonts w:ascii="Times New Roman" w:hAnsi="Times New Roman"/>
          <w:sz w:val="28"/>
          <w:szCs w:val="28"/>
        </w:rPr>
        <w:t>, в т.ч.</w:t>
      </w:r>
      <w:r w:rsidRPr="00C50D80">
        <w:rPr>
          <w:rFonts w:ascii="Times New Roman" w:hAnsi="Times New Roman"/>
          <w:sz w:val="28"/>
          <w:szCs w:val="28"/>
        </w:rPr>
        <w:t xml:space="preserve"> на соответствие их действующему законодательству, </w:t>
      </w:r>
      <w:r w:rsidR="009E5A9A" w:rsidRPr="00C50D80">
        <w:rPr>
          <w:rFonts w:ascii="Times New Roman" w:hAnsi="Times New Roman"/>
          <w:sz w:val="28"/>
          <w:szCs w:val="28"/>
        </w:rPr>
        <w:t>актуальным глобальным тенденциям правового регулирования и развития отр</w:t>
      </w:r>
      <w:r w:rsidR="00FB0EA6" w:rsidRPr="00C50D80">
        <w:rPr>
          <w:rFonts w:ascii="Times New Roman" w:hAnsi="Times New Roman"/>
          <w:sz w:val="28"/>
          <w:szCs w:val="28"/>
        </w:rPr>
        <w:t>а</w:t>
      </w:r>
      <w:r w:rsidR="009E5A9A" w:rsidRPr="00C50D80">
        <w:rPr>
          <w:rFonts w:ascii="Times New Roman" w:hAnsi="Times New Roman"/>
          <w:sz w:val="28"/>
          <w:szCs w:val="28"/>
        </w:rPr>
        <w:t>сли, полезности для создания комфортной правовой среды, технологических преимуществ, повышение производительности труда и конкурентоспособности российской экономики.</w:t>
      </w:r>
    </w:p>
    <w:p w14:paraId="21232B71" w14:textId="68562F83" w:rsidR="001D55D3" w:rsidRPr="00C50D80" w:rsidRDefault="009E5A9A">
      <w:pPr>
        <w:spacing w:after="0"/>
        <w:ind w:firstLine="851"/>
        <w:jc w:val="both"/>
        <w:rPr>
          <w:rFonts w:ascii="Times New Roman" w:hAnsi="Times New Roman"/>
          <w:sz w:val="28"/>
          <w:szCs w:val="28"/>
        </w:rPr>
      </w:pPr>
      <w:r w:rsidRPr="00C50D80">
        <w:rPr>
          <w:rFonts w:ascii="Times New Roman" w:hAnsi="Times New Roman"/>
          <w:sz w:val="28"/>
          <w:szCs w:val="28"/>
        </w:rPr>
        <w:t xml:space="preserve">2.3.6. </w:t>
      </w:r>
      <w:r w:rsidR="00E949BE" w:rsidRPr="00C50D80">
        <w:rPr>
          <w:rFonts w:ascii="Times New Roman" w:hAnsi="Times New Roman"/>
          <w:sz w:val="28"/>
          <w:szCs w:val="28"/>
        </w:rPr>
        <w:t xml:space="preserve">Иные </w:t>
      </w:r>
      <w:r w:rsidR="00451367" w:rsidRPr="00C50D80">
        <w:rPr>
          <w:rFonts w:ascii="Times New Roman" w:hAnsi="Times New Roman"/>
          <w:sz w:val="28"/>
          <w:szCs w:val="28"/>
        </w:rPr>
        <w:t>мероприяти</w:t>
      </w:r>
      <w:r w:rsidR="000C26FD" w:rsidRPr="00C50D80">
        <w:rPr>
          <w:rFonts w:ascii="Times New Roman" w:hAnsi="Times New Roman"/>
          <w:sz w:val="28"/>
          <w:szCs w:val="28"/>
        </w:rPr>
        <w:t>я</w:t>
      </w:r>
      <w:r w:rsidR="00E949BE" w:rsidRPr="00C50D80">
        <w:rPr>
          <w:rFonts w:ascii="Times New Roman" w:hAnsi="Times New Roman"/>
          <w:sz w:val="28"/>
          <w:szCs w:val="28"/>
        </w:rPr>
        <w:t>, направленные на реализацию задач Комиссии, предусмотренных настоящ</w:t>
      </w:r>
      <w:r w:rsidR="000C26FD" w:rsidRPr="00C50D80">
        <w:rPr>
          <w:rFonts w:ascii="Times New Roman" w:hAnsi="Times New Roman"/>
          <w:sz w:val="28"/>
          <w:szCs w:val="28"/>
        </w:rPr>
        <w:t>им</w:t>
      </w:r>
      <w:r w:rsidR="00E949BE" w:rsidRPr="00C50D80">
        <w:rPr>
          <w:rFonts w:ascii="Times New Roman" w:hAnsi="Times New Roman"/>
          <w:sz w:val="28"/>
          <w:szCs w:val="28"/>
        </w:rPr>
        <w:t xml:space="preserve"> Положени</w:t>
      </w:r>
      <w:r w:rsidR="000C26FD" w:rsidRPr="00C50D80">
        <w:rPr>
          <w:rFonts w:ascii="Times New Roman" w:hAnsi="Times New Roman"/>
          <w:sz w:val="28"/>
          <w:szCs w:val="28"/>
        </w:rPr>
        <w:t>ем</w:t>
      </w:r>
      <w:r w:rsidR="00E949BE" w:rsidRPr="00C50D80">
        <w:rPr>
          <w:rFonts w:ascii="Times New Roman" w:hAnsi="Times New Roman"/>
          <w:sz w:val="28"/>
          <w:szCs w:val="28"/>
        </w:rPr>
        <w:t>.</w:t>
      </w:r>
    </w:p>
    <w:p w14:paraId="5D464F9D" w14:textId="72168BC1" w:rsidR="005337EF" w:rsidRPr="00C50D80" w:rsidRDefault="005337EF">
      <w:pPr>
        <w:spacing w:after="0"/>
        <w:ind w:firstLine="851"/>
        <w:jc w:val="both"/>
        <w:rPr>
          <w:rFonts w:ascii="Times New Roman" w:hAnsi="Times New Roman"/>
          <w:sz w:val="28"/>
          <w:szCs w:val="28"/>
        </w:rPr>
      </w:pPr>
      <w:r w:rsidRPr="00C50D80">
        <w:rPr>
          <w:rFonts w:ascii="Times New Roman" w:hAnsi="Times New Roman"/>
          <w:sz w:val="28"/>
          <w:szCs w:val="28"/>
        </w:rPr>
        <w:t>2.4. В целях реализации своих полномочий Комиссия имеет право взаимодействовать с органами государственной власти, органами местного самоуправления, некоммерческими организациями, представителями бизнеса и общественности,</w:t>
      </w:r>
      <w:r w:rsidR="004A4B06" w:rsidRPr="00C50D80">
        <w:rPr>
          <w:rFonts w:ascii="Times New Roman" w:hAnsi="Times New Roman"/>
          <w:sz w:val="28"/>
          <w:szCs w:val="28"/>
        </w:rPr>
        <w:t xml:space="preserve"> гражданами,</w:t>
      </w:r>
      <w:r w:rsidRPr="00C50D80">
        <w:rPr>
          <w:rFonts w:ascii="Times New Roman" w:hAnsi="Times New Roman"/>
          <w:sz w:val="28"/>
          <w:szCs w:val="28"/>
        </w:rPr>
        <w:t xml:space="preserve"> в том числе, направлять в адрес указанных органов и организаций запросы и предложения.</w:t>
      </w:r>
    </w:p>
    <w:p w14:paraId="6D691166" w14:textId="77777777" w:rsidR="001D55D3" w:rsidRPr="00C50D80" w:rsidRDefault="001D55D3">
      <w:pPr>
        <w:spacing w:after="0"/>
        <w:ind w:firstLine="851"/>
        <w:jc w:val="center"/>
        <w:rPr>
          <w:rFonts w:ascii="Times New Roman" w:eastAsia="Times New Roman" w:hAnsi="Times New Roman" w:cs="Times New Roman"/>
          <w:b/>
          <w:bCs/>
          <w:sz w:val="28"/>
          <w:szCs w:val="28"/>
        </w:rPr>
      </w:pPr>
    </w:p>
    <w:p w14:paraId="72CD6E50" w14:textId="77777777" w:rsidR="0047531F" w:rsidRPr="00C50D80" w:rsidRDefault="00E949BE" w:rsidP="00775DFA">
      <w:pPr>
        <w:spacing w:after="0"/>
        <w:jc w:val="center"/>
        <w:rPr>
          <w:rFonts w:ascii="Times New Roman" w:hAnsi="Times New Roman"/>
          <w:b/>
          <w:bCs/>
          <w:sz w:val="28"/>
          <w:szCs w:val="28"/>
        </w:rPr>
      </w:pPr>
      <w:r w:rsidRPr="00C50D80">
        <w:rPr>
          <w:rFonts w:ascii="Times New Roman" w:hAnsi="Times New Roman"/>
          <w:b/>
          <w:bCs/>
          <w:sz w:val="28"/>
          <w:szCs w:val="28"/>
          <w:lang w:val="en-US"/>
        </w:rPr>
        <w:t>III</w:t>
      </w:r>
      <w:r w:rsidRPr="00C50D80">
        <w:rPr>
          <w:rFonts w:ascii="Times New Roman" w:hAnsi="Times New Roman"/>
          <w:b/>
          <w:bCs/>
          <w:sz w:val="28"/>
          <w:szCs w:val="28"/>
        </w:rPr>
        <w:t>. Состав Комиссии. Порядок работы Комиссии</w:t>
      </w:r>
    </w:p>
    <w:p w14:paraId="4E0DE16E" w14:textId="486049CF" w:rsidR="001D55D3" w:rsidRPr="00C50D80" w:rsidRDefault="00E949BE">
      <w:pPr>
        <w:spacing w:after="0"/>
        <w:ind w:firstLine="851"/>
        <w:jc w:val="both"/>
        <w:rPr>
          <w:rFonts w:ascii="Times New Roman" w:eastAsia="Times New Roman" w:hAnsi="Times New Roman" w:cs="Times New Roman"/>
          <w:sz w:val="28"/>
          <w:szCs w:val="28"/>
        </w:rPr>
      </w:pPr>
      <w:r w:rsidRPr="00C50D80">
        <w:rPr>
          <w:rFonts w:ascii="Times New Roman" w:hAnsi="Times New Roman"/>
          <w:sz w:val="28"/>
          <w:szCs w:val="28"/>
        </w:rPr>
        <w:t xml:space="preserve">3.1. </w:t>
      </w:r>
      <w:r w:rsidR="00AA23E7" w:rsidRPr="00C50D80">
        <w:rPr>
          <w:rFonts w:ascii="Times New Roman" w:hAnsi="Times New Roman"/>
          <w:sz w:val="28"/>
          <w:szCs w:val="28"/>
        </w:rPr>
        <w:t>С</w:t>
      </w:r>
      <w:r w:rsidRPr="00C50D80">
        <w:rPr>
          <w:rFonts w:ascii="Times New Roman" w:hAnsi="Times New Roman"/>
          <w:sz w:val="28"/>
          <w:szCs w:val="28"/>
        </w:rPr>
        <w:t>остав</w:t>
      </w:r>
      <w:r w:rsidR="00915CEF" w:rsidRPr="00C50D80">
        <w:rPr>
          <w:rFonts w:ascii="Times New Roman" w:hAnsi="Times New Roman"/>
          <w:sz w:val="28"/>
          <w:szCs w:val="28"/>
        </w:rPr>
        <w:t xml:space="preserve"> постоянных членов</w:t>
      </w:r>
      <w:r w:rsidRPr="00C50D80">
        <w:rPr>
          <w:rFonts w:ascii="Times New Roman" w:hAnsi="Times New Roman"/>
          <w:sz w:val="28"/>
          <w:szCs w:val="28"/>
        </w:rPr>
        <w:t xml:space="preserve"> Комиссии </w:t>
      </w:r>
      <w:del w:id="0" w:author="Пользователь Windows" w:date="2021-03-30T10:23:00Z">
        <w:r w:rsidRPr="00C50D80" w:rsidDel="00782BC1">
          <w:rPr>
            <w:rFonts w:ascii="Times New Roman" w:hAnsi="Times New Roman"/>
            <w:sz w:val="28"/>
            <w:szCs w:val="28"/>
          </w:rPr>
          <w:delText xml:space="preserve">определяется </w:delText>
        </w:r>
      </w:del>
      <w:ins w:id="1" w:author="Пользователь Windows" w:date="2021-03-30T10:23:00Z">
        <w:r w:rsidR="00782BC1" w:rsidRPr="00C50D80">
          <w:rPr>
            <w:rFonts w:ascii="Times New Roman" w:hAnsi="Times New Roman"/>
            <w:sz w:val="28"/>
            <w:szCs w:val="28"/>
          </w:rPr>
          <w:t xml:space="preserve">утверждается </w:t>
        </w:r>
      </w:ins>
      <w:r w:rsidR="00CE4B3F" w:rsidRPr="00C50D80">
        <w:rPr>
          <w:rFonts w:ascii="Times New Roman" w:hAnsi="Times New Roman"/>
          <w:sz w:val="28"/>
          <w:szCs w:val="28"/>
        </w:rPr>
        <w:t>Исполнительным комитетом</w:t>
      </w:r>
      <w:r w:rsidR="00EF1D97" w:rsidRPr="00C50D80">
        <w:rPr>
          <w:rFonts w:ascii="Times New Roman" w:hAnsi="Times New Roman"/>
          <w:sz w:val="28"/>
          <w:szCs w:val="28"/>
        </w:rPr>
        <w:t xml:space="preserve"> МРО АЮР</w:t>
      </w:r>
      <w:r w:rsidRPr="00C50D80">
        <w:rPr>
          <w:rFonts w:ascii="Times New Roman" w:hAnsi="Times New Roman"/>
          <w:sz w:val="28"/>
          <w:szCs w:val="28"/>
        </w:rPr>
        <w:t xml:space="preserve">. </w:t>
      </w:r>
      <w:ins w:id="2" w:author="Пользователь Windows" w:date="2021-03-30T10:22:00Z">
        <w:r w:rsidR="00782BC1" w:rsidRPr="00C50D80">
          <w:rPr>
            <w:rFonts w:ascii="Times New Roman" w:hAnsi="Times New Roman"/>
            <w:sz w:val="28"/>
            <w:szCs w:val="28"/>
          </w:rPr>
          <w:t>Постоянным членом Комиссии может быть физическое лицо, имеющее высшее юридическое образование и (или) ученую степень в области юриспруденции, являющееся членом МРО АЮР, а также в исключительных случаях не являющееся членом МРО АЮР, профессиональная деятельность и/или профессиональные интересы которого связаны с направлением деятельности Комиссии. По предложению Председателя Комиссии в состав Комиссии могут быть включены специалисты без юридического образования, но обладающие соответствующими смежными компетенциями.</w:t>
        </w:r>
      </w:ins>
      <w:del w:id="3" w:author="Пользователь Windows" w:date="2021-03-30T10:22:00Z">
        <w:r w:rsidR="00915CEF" w:rsidRPr="00C50D80" w:rsidDel="00782BC1">
          <w:rPr>
            <w:rFonts w:ascii="Times New Roman" w:hAnsi="Times New Roman"/>
            <w:sz w:val="28"/>
            <w:szCs w:val="28"/>
          </w:rPr>
          <w:delText>Постоянными ч</w:delText>
        </w:r>
        <w:r w:rsidRPr="00C50D80" w:rsidDel="00782BC1">
          <w:rPr>
            <w:rFonts w:ascii="Times New Roman" w:hAnsi="Times New Roman"/>
            <w:sz w:val="28"/>
            <w:szCs w:val="28"/>
          </w:rPr>
          <w:delText xml:space="preserve">ленами Комиссии могут быть физические лица либо представители </w:delText>
        </w:r>
        <w:r w:rsidR="00451367" w:rsidRPr="00C50D80" w:rsidDel="00782BC1">
          <w:rPr>
            <w:rFonts w:ascii="Times New Roman" w:hAnsi="Times New Roman"/>
            <w:sz w:val="28"/>
            <w:szCs w:val="28"/>
          </w:rPr>
          <w:delText>организаций,</w:delText>
        </w:r>
        <w:r w:rsidRPr="00C50D80" w:rsidDel="00782BC1">
          <w:rPr>
            <w:rFonts w:ascii="Times New Roman" w:hAnsi="Times New Roman"/>
            <w:sz w:val="28"/>
            <w:szCs w:val="28"/>
          </w:rPr>
          <w:delText xml:space="preserve"> содействующих работе Комиссии</w:delText>
        </w:r>
        <w:r w:rsidR="00FB0EA6" w:rsidRPr="00C50D80" w:rsidDel="00782BC1">
          <w:rPr>
            <w:rFonts w:ascii="Times New Roman" w:hAnsi="Times New Roman"/>
            <w:sz w:val="28"/>
            <w:szCs w:val="28"/>
          </w:rPr>
          <w:delText>,</w:delText>
        </w:r>
        <w:r w:rsidRPr="00C50D80" w:rsidDel="00782BC1">
          <w:rPr>
            <w:rFonts w:ascii="Times New Roman" w:hAnsi="Times New Roman"/>
            <w:sz w:val="28"/>
            <w:szCs w:val="28"/>
          </w:rPr>
          <w:delText xml:space="preserve"> – специалисты в сфере </w:delText>
        </w:r>
        <w:r w:rsidR="00915CEF" w:rsidRPr="00C50D80" w:rsidDel="00782BC1">
          <w:rPr>
            <w:rFonts w:ascii="Times New Roman" w:hAnsi="Times New Roman"/>
            <w:sz w:val="28"/>
            <w:szCs w:val="28"/>
          </w:rPr>
          <w:delText>уголовного права и правоприменения</w:delText>
        </w:r>
        <w:r w:rsidRPr="00C50D80" w:rsidDel="00782BC1">
          <w:rPr>
            <w:rFonts w:ascii="Times New Roman" w:hAnsi="Times New Roman"/>
            <w:sz w:val="28"/>
            <w:szCs w:val="28"/>
          </w:rPr>
          <w:delText>.</w:delText>
        </w:r>
        <w:r w:rsidR="00FB0EA6" w:rsidRPr="00C50D80" w:rsidDel="00782BC1">
          <w:rPr>
            <w:rFonts w:ascii="Times New Roman" w:hAnsi="Times New Roman"/>
            <w:sz w:val="28"/>
            <w:szCs w:val="28"/>
          </w:rPr>
          <w:delText xml:space="preserve"> По общему правилу </w:delText>
        </w:r>
        <w:r w:rsidR="00915CEF" w:rsidRPr="00C50D80" w:rsidDel="00782BC1">
          <w:rPr>
            <w:rFonts w:ascii="Times New Roman" w:hAnsi="Times New Roman"/>
            <w:sz w:val="28"/>
            <w:szCs w:val="28"/>
          </w:rPr>
          <w:delText xml:space="preserve">постоянные </w:delText>
        </w:r>
        <w:r w:rsidR="00FB0EA6" w:rsidRPr="00C50D80" w:rsidDel="00782BC1">
          <w:rPr>
            <w:rFonts w:ascii="Times New Roman" w:hAnsi="Times New Roman"/>
            <w:sz w:val="28"/>
            <w:szCs w:val="28"/>
          </w:rPr>
          <w:delText>члены Комиссии должны быть членами МО АЮР.</w:delText>
        </w:r>
        <w:r w:rsidRPr="00C50D80" w:rsidDel="00782BC1">
          <w:rPr>
            <w:rFonts w:ascii="Times New Roman" w:hAnsi="Times New Roman"/>
            <w:sz w:val="28"/>
            <w:szCs w:val="28"/>
          </w:rPr>
          <w:delText xml:space="preserve"> </w:delText>
        </w:r>
        <w:r w:rsidR="008846B5" w:rsidRPr="00C50D80" w:rsidDel="00782BC1">
          <w:rPr>
            <w:rFonts w:ascii="Times New Roman" w:hAnsi="Times New Roman"/>
            <w:sz w:val="28"/>
            <w:szCs w:val="28"/>
          </w:rPr>
          <w:delText>П</w:delText>
        </w:r>
        <w:r w:rsidR="00EF1D97" w:rsidRPr="00C50D80" w:rsidDel="00782BC1">
          <w:rPr>
            <w:rFonts w:ascii="Times New Roman" w:hAnsi="Times New Roman"/>
            <w:sz w:val="28"/>
            <w:szCs w:val="28"/>
          </w:rPr>
          <w:delText>о предложению Председателя Комиссии в состав Комиссии могут быть включены специалисты</w:delText>
        </w:r>
        <w:r w:rsidR="00FB0E8E" w:rsidRPr="00C50D80" w:rsidDel="00782BC1">
          <w:rPr>
            <w:rFonts w:ascii="Times New Roman" w:hAnsi="Times New Roman"/>
            <w:sz w:val="28"/>
            <w:szCs w:val="28"/>
          </w:rPr>
          <w:delText xml:space="preserve"> без юридического образования</w:delText>
        </w:r>
        <w:r w:rsidR="00EF1D97" w:rsidRPr="00C50D80" w:rsidDel="00782BC1">
          <w:rPr>
            <w:rFonts w:ascii="Times New Roman" w:hAnsi="Times New Roman"/>
            <w:sz w:val="28"/>
            <w:szCs w:val="28"/>
          </w:rPr>
          <w:delText xml:space="preserve">, </w:delText>
        </w:r>
        <w:r w:rsidR="00FB0E8E" w:rsidRPr="00C50D80" w:rsidDel="00782BC1">
          <w:rPr>
            <w:rFonts w:ascii="Times New Roman" w:hAnsi="Times New Roman"/>
            <w:sz w:val="28"/>
            <w:szCs w:val="28"/>
          </w:rPr>
          <w:delText xml:space="preserve">но обладающие соответствующими </w:delText>
        </w:r>
        <w:r w:rsidR="00915CEF" w:rsidRPr="00C50D80" w:rsidDel="00782BC1">
          <w:rPr>
            <w:rFonts w:ascii="Times New Roman" w:hAnsi="Times New Roman"/>
            <w:sz w:val="28"/>
            <w:szCs w:val="28"/>
          </w:rPr>
          <w:delText xml:space="preserve">смежными </w:delText>
        </w:r>
        <w:r w:rsidR="00FB0E8E" w:rsidRPr="00C50D80" w:rsidDel="00782BC1">
          <w:rPr>
            <w:rFonts w:ascii="Times New Roman" w:hAnsi="Times New Roman"/>
            <w:sz w:val="28"/>
            <w:szCs w:val="28"/>
          </w:rPr>
          <w:delText>компетенциями</w:delText>
        </w:r>
        <w:r w:rsidR="00EF1D97" w:rsidRPr="00C50D80" w:rsidDel="00782BC1">
          <w:rPr>
            <w:rFonts w:ascii="Times New Roman" w:hAnsi="Times New Roman"/>
            <w:sz w:val="28"/>
            <w:szCs w:val="28"/>
          </w:rPr>
          <w:delText>.</w:delText>
        </w:r>
      </w:del>
      <w:r w:rsidR="00EF1D97" w:rsidRPr="00C50D80">
        <w:rPr>
          <w:rFonts w:ascii="Times New Roman" w:hAnsi="Times New Roman"/>
          <w:sz w:val="28"/>
          <w:szCs w:val="28"/>
        </w:rPr>
        <w:t xml:space="preserve"> </w:t>
      </w:r>
    </w:p>
    <w:p w14:paraId="058E283C" w14:textId="6845D14B" w:rsidR="001D55D3" w:rsidRPr="00C50D80" w:rsidRDefault="00E949BE">
      <w:pPr>
        <w:spacing w:after="0"/>
        <w:ind w:firstLine="851"/>
        <w:jc w:val="both"/>
        <w:rPr>
          <w:rFonts w:ascii="Times New Roman" w:eastAsia="Times New Roman" w:hAnsi="Times New Roman" w:cs="Times New Roman"/>
          <w:sz w:val="28"/>
          <w:szCs w:val="28"/>
        </w:rPr>
      </w:pPr>
      <w:r w:rsidRPr="00C50D80">
        <w:rPr>
          <w:rFonts w:ascii="Times New Roman" w:hAnsi="Times New Roman"/>
          <w:sz w:val="28"/>
          <w:szCs w:val="28"/>
        </w:rPr>
        <w:t xml:space="preserve">3.2. Руководящими органами Комиссии являются Председатель и заместители </w:t>
      </w:r>
      <w:r w:rsidR="005E27CD" w:rsidRPr="00C50D80">
        <w:rPr>
          <w:rFonts w:ascii="Times New Roman" w:hAnsi="Times New Roman"/>
          <w:sz w:val="28"/>
          <w:szCs w:val="28"/>
        </w:rPr>
        <w:t>П</w:t>
      </w:r>
      <w:r w:rsidRPr="00C50D80">
        <w:rPr>
          <w:rFonts w:ascii="Times New Roman" w:hAnsi="Times New Roman"/>
          <w:sz w:val="28"/>
          <w:szCs w:val="28"/>
        </w:rPr>
        <w:t>редседателя</w:t>
      </w:r>
      <w:r w:rsidR="004B463A" w:rsidRPr="00C50D80">
        <w:rPr>
          <w:rFonts w:ascii="Times New Roman" w:hAnsi="Times New Roman"/>
          <w:sz w:val="28"/>
          <w:szCs w:val="28"/>
        </w:rPr>
        <w:t xml:space="preserve"> Комиссии</w:t>
      </w:r>
      <w:r w:rsidRPr="00C50D80">
        <w:rPr>
          <w:rFonts w:ascii="Times New Roman" w:hAnsi="Times New Roman"/>
          <w:sz w:val="28"/>
          <w:szCs w:val="28"/>
        </w:rPr>
        <w:t xml:space="preserve">. Председатель Комиссии назначается </w:t>
      </w:r>
      <w:r w:rsidR="004B463A" w:rsidRPr="00C50D80">
        <w:rPr>
          <w:rFonts w:ascii="Times New Roman" w:hAnsi="Times New Roman"/>
          <w:sz w:val="28"/>
          <w:szCs w:val="28"/>
        </w:rPr>
        <w:t>Исполнительным комитетом МРО АЮР</w:t>
      </w:r>
      <w:r w:rsidRPr="00C50D80">
        <w:rPr>
          <w:rFonts w:ascii="Times New Roman" w:hAnsi="Times New Roman"/>
          <w:sz w:val="28"/>
          <w:szCs w:val="28"/>
        </w:rPr>
        <w:t xml:space="preserve">. Заместители </w:t>
      </w:r>
      <w:r w:rsidR="00881EB2" w:rsidRPr="00C50D80">
        <w:rPr>
          <w:rFonts w:ascii="Times New Roman" w:hAnsi="Times New Roman"/>
          <w:sz w:val="28"/>
          <w:szCs w:val="28"/>
        </w:rPr>
        <w:t>П</w:t>
      </w:r>
      <w:r w:rsidRPr="00C50D80">
        <w:rPr>
          <w:rFonts w:ascii="Times New Roman" w:hAnsi="Times New Roman"/>
          <w:sz w:val="28"/>
          <w:szCs w:val="28"/>
        </w:rPr>
        <w:t xml:space="preserve">редседателя </w:t>
      </w:r>
      <w:r w:rsidRPr="00C50D80">
        <w:rPr>
          <w:rFonts w:ascii="Times New Roman" w:hAnsi="Times New Roman"/>
          <w:sz w:val="28"/>
          <w:szCs w:val="28"/>
        </w:rPr>
        <w:lastRenderedPageBreak/>
        <w:t>Комиссии назначаются Председателем Комиссии из состава</w:t>
      </w:r>
      <w:r w:rsidR="004370D2" w:rsidRPr="00C50D80">
        <w:rPr>
          <w:rFonts w:ascii="Times New Roman" w:hAnsi="Times New Roman"/>
          <w:sz w:val="28"/>
          <w:szCs w:val="28"/>
        </w:rPr>
        <w:t xml:space="preserve"> постоянных</w:t>
      </w:r>
      <w:r w:rsidRPr="00C50D80">
        <w:rPr>
          <w:rFonts w:ascii="Times New Roman" w:hAnsi="Times New Roman"/>
          <w:sz w:val="28"/>
          <w:szCs w:val="28"/>
        </w:rPr>
        <w:t xml:space="preserve"> членов Комиссии</w:t>
      </w:r>
      <w:r w:rsidR="004B463A" w:rsidRPr="00C50D80">
        <w:rPr>
          <w:rFonts w:ascii="Times New Roman" w:hAnsi="Times New Roman"/>
          <w:sz w:val="28"/>
          <w:szCs w:val="28"/>
        </w:rPr>
        <w:t xml:space="preserve"> </w:t>
      </w:r>
      <w:r w:rsidR="009407FB" w:rsidRPr="00C50D80">
        <w:rPr>
          <w:rFonts w:ascii="Times New Roman" w:hAnsi="Times New Roman"/>
          <w:sz w:val="28"/>
          <w:szCs w:val="28"/>
        </w:rPr>
        <w:t>не ранее чем через</w:t>
      </w:r>
      <w:r w:rsidR="004B463A" w:rsidRPr="00C50D80">
        <w:rPr>
          <w:rFonts w:ascii="Times New Roman" w:hAnsi="Times New Roman"/>
          <w:sz w:val="28"/>
          <w:szCs w:val="28"/>
        </w:rPr>
        <w:t xml:space="preserve"> </w:t>
      </w:r>
      <w:r w:rsidR="009407FB" w:rsidRPr="00C50D80">
        <w:rPr>
          <w:rFonts w:ascii="Times New Roman" w:hAnsi="Times New Roman"/>
          <w:sz w:val="28"/>
          <w:szCs w:val="28"/>
        </w:rPr>
        <w:t xml:space="preserve">3 </w:t>
      </w:r>
      <w:r w:rsidR="004B463A" w:rsidRPr="00C50D80">
        <w:rPr>
          <w:rFonts w:ascii="Times New Roman" w:hAnsi="Times New Roman"/>
          <w:sz w:val="28"/>
          <w:szCs w:val="28"/>
        </w:rPr>
        <w:t>месяц</w:t>
      </w:r>
      <w:r w:rsidR="009407FB" w:rsidRPr="00C50D80">
        <w:rPr>
          <w:rFonts w:ascii="Times New Roman" w:hAnsi="Times New Roman"/>
          <w:sz w:val="28"/>
          <w:szCs w:val="28"/>
        </w:rPr>
        <w:t>а</w:t>
      </w:r>
      <w:r w:rsidR="004B463A" w:rsidRPr="00C50D80">
        <w:rPr>
          <w:rFonts w:ascii="Times New Roman" w:hAnsi="Times New Roman"/>
          <w:sz w:val="28"/>
          <w:szCs w:val="28"/>
        </w:rPr>
        <w:t xml:space="preserve"> с момента</w:t>
      </w:r>
      <w:r w:rsidR="005E27CD" w:rsidRPr="00C50D80">
        <w:rPr>
          <w:rFonts w:ascii="Times New Roman" w:hAnsi="Times New Roman"/>
          <w:sz w:val="28"/>
          <w:szCs w:val="28"/>
        </w:rPr>
        <w:t xml:space="preserve"> </w:t>
      </w:r>
      <w:r w:rsidR="004B463A" w:rsidRPr="00C50D80">
        <w:rPr>
          <w:rFonts w:ascii="Times New Roman" w:hAnsi="Times New Roman"/>
          <w:sz w:val="28"/>
          <w:szCs w:val="28"/>
        </w:rPr>
        <w:t xml:space="preserve">создания Комиссии </w:t>
      </w:r>
      <w:r w:rsidR="005E27CD" w:rsidRPr="00C50D80">
        <w:rPr>
          <w:rFonts w:ascii="Times New Roman" w:hAnsi="Times New Roman"/>
          <w:sz w:val="28"/>
          <w:szCs w:val="28"/>
        </w:rPr>
        <w:t>на очном заседании</w:t>
      </w:r>
      <w:r w:rsidR="00AA02A7" w:rsidRPr="00C50D80">
        <w:rPr>
          <w:rFonts w:ascii="Times New Roman" w:hAnsi="Times New Roman"/>
          <w:sz w:val="28"/>
          <w:szCs w:val="28"/>
        </w:rPr>
        <w:t>, что отражается в протоколе заседания Коми</w:t>
      </w:r>
      <w:r w:rsidR="005E4C4A" w:rsidRPr="00C50D80">
        <w:rPr>
          <w:rFonts w:ascii="Times New Roman" w:hAnsi="Times New Roman"/>
          <w:sz w:val="28"/>
          <w:szCs w:val="28"/>
        </w:rPr>
        <w:t>с</w:t>
      </w:r>
      <w:r w:rsidR="00AA02A7" w:rsidRPr="00C50D80">
        <w:rPr>
          <w:rFonts w:ascii="Times New Roman" w:hAnsi="Times New Roman"/>
          <w:sz w:val="28"/>
          <w:szCs w:val="28"/>
        </w:rPr>
        <w:t>сии</w:t>
      </w:r>
      <w:r w:rsidRPr="00C50D80">
        <w:rPr>
          <w:rFonts w:ascii="Times New Roman" w:hAnsi="Times New Roman"/>
          <w:sz w:val="28"/>
          <w:szCs w:val="28"/>
        </w:rPr>
        <w:t xml:space="preserve">. </w:t>
      </w:r>
      <w:r w:rsidR="00881EB2" w:rsidRPr="00C50D80">
        <w:rPr>
          <w:rFonts w:ascii="Times New Roman" w:hAnsi="Times New Roman"/>
          <w:sz w:val="28"/>
          <w:szCs w:val="28"/>
        </w:rPr>
        <w:t xml:space="preserve">Заместители Председателя Комиссии назначаются на период действия Комиссии. </w:t>
      </w:r>
    </w:p>
    <w:p w14:paraId="39AA2F28" w14:textId="77777777" w:rsidR="001D55D3" w:rsidRPr="00C50D80" w:rsidRDefault="00E949BE">
      <w:pPr>
        <w:spacing w:after="0"/>
        <w:ind w:firstLine="851"/>
        <w:jc w:val="both"/>
        <w:rPr>
          <w:rFonts w:ascii="Times New Roman" w:eastAsia="Times New Roman" w:hAnsi="Times New Roman" w:cs="Times New Roman"/>
          <w:sz w:val="28"/>
          <w:szCs w:val="28"/>
        </w:rPr>
      </w:pPr>
      <w:r w:rsidRPr="00C50D80">
        <w:rPr>
          <w:rFonts w:ascii="Times New Roman" w:hAnsi="Times New Roman"/>
          <w:sz w:val="28"/>
          <w:szCs w:val="28"/>
        </w:rPr>
        <w:t>Председатель Комиссии (а в его отсутствие – его заместители) организует ее работу, координирует деятельность членов Комиссии, представляет Комиссию перед третьими лицами.</w:t>
      </w:r>
    </w:p>
    <w:p w14:paraId="50DFF58F" w14:textId="2ECD8031" w:rsidR="001D55D3" w:rsidRPr="00C50D80" w:rsidRDefault="00E949BE">
      <w:pPr>
        <w:spacing w:after="0"/>
        <w:ind w:firstLine="851"/>
        <w:jc w:val="both"/>
        <w:rPr>
          <w:rFonts w:ascii="Times New Roman" w:hAnsi="Times New Roman"/>
          <w:sz w:val="28"/>
          <w:szCs w:val="28"/>
        </w:rPr>
      </w:pPr>
      <w:r w:rsidRPr="00C50D80">
        <w:rPr>
          <w:rFonts w:ascii="Times New Roman" w:hAnsi="Times New Roman"/>
          <w:sz w:val="28"/>
          <w:szCs w:val="28"/>
        </w:rPr>
        <w:t>Организационное сопровождение работы Комиссии</w:t>
      </w:r>
      <w:r w:rsidR="00915CEF" w:rsidRPr="00C50D80">
        <w:rPr>
          <w:rFonts w:ascii="Times New Roman" w:hAnsi="Times New Roman"/>
          <w:sz w:val="28"/>
          <w:szCs w:val="28"/>
        </w:rPr>
        <w:t xml:space="preserve"> может</w:t>
      </w:r>
      <w:r w:rsidRPr="00C50D80">
        <w:rPr>
          <w:rFonts w:ascii="Times New Roman" w:hAnsi="Times New Roman"/>
          <w:sz w:val="28"/>
          <w:szCs w:val="28"/>
        </w:rPr>
        <w:t xml:space="preserve"> осуществля</w:t>
      </w:r>
      <w:r w:rsidR="00915CEF" w:rsidRPr="00C50D80">
        <w:rPr>
          <w:rFonts w:ascii="Times New Roman" w:hAnsi="Times New Roman"/>
          <w:sz w:val="28"/>
          <w:szCs w:val="28"/>
        </w:rPr>
        <w:t>ться</w:t>
      </w:r>
      <w:r w:rsidRPr="00C50D80">
        <w:rPr>
          <w:rFonts w:ascii="Times New Roman" w:hAnsi="Times New Roman"/>
          <w:sz w:val="28"/>
          <w:szCs w:val="28"/>
        </w:rPr>
        <w:t xml:space="preserve"> Ответственным секретарем Комиссии, назначаемым </w:t>
      </w:r>
      <w:del w:id="4" w:author="Пользователь Windows" w:date="2021-03-30T10:13:00Z">
        <w:r w:rsidR="00FB0EA6" w:rsidRPr="00C50D80" w:rsidDel="00FE06D1">
          <w:rPr>
            <w:rFonts w:ascii="Times New Roman" w:hAnsi="Times New Roman"/>
            <w:sz w:val="28"/>
            <w:szCs w:val="28"/>
          </w:rPr>
          <w:delText>Исполнительным комитетом МРО АЮР</w:delText>
        </w:r>
      </w:del>
      <w:ins w:id="5" w:author="Пользователь Windows" w:date="2021-03-30T10:13:00Z">
        <w:r w:rsidR="00FE06D1" w:rsidRPr="00C50D80">
          <w:rPr>
            <w:rFonts w:ascii="Times New Roman" w:hAnsi="Times New Roman"/>
            <w:sz w:val="28"/>
            <w:szCs w:val="28"/>
          </w:rPr>
          <w:t>Председателем Комиссии</w:t>
        </w:r>
      </w:ins>
      <w:r w:rsidRPr="00C50D80">
        <w:rPr>
          <w:rFonts w:ascii="Times New Roman" w:hAnsi="Times New Roman"/>
          <w:sz w:val="28"/>
          <w:szCs w:val="28"/>
        </w:rPr>
        <w:t xml:space="preserve"> из состава</w:t>
      </w:r>
      <w:r w:rsidR="004370D2" w:rsidRPr="00C50D80">
        <w:rPr>
          <w:rFonts w:ascii="Times New Roman" w:hAnsi="Times New Roman"/>
          <w:sz w:val="28"/>
          <w:szCs w:val="28"/>
        </w:rPr>
        <w:t xml:space="preserve"> постоянных</w:t>
      </w:r>
      <w:r w:rsidRPr="00C50D80">
        <w:rPr>
          <w:rFonts w:ascii="Times New Roman" w:hAnsi="Times New Roman"/>
          <w:sz w:val="28"/>
          <w:szCs w:val="28"/>
        </w:rPr>
        <w:t xml:space="preserve"> членов Комиссии.</w:t>
      </w:r>
    </w:p>
    <w:p w14:paraId="3ADC5B99" w14:textId="77777777" w:rsidR="004C608A" w:rsidRPr="00C50D80" w:rsidRDefault="003446CE" w:rsidP="0015284E">
      <w:pPr>
        <w:spacing w:after="0"/>
        <w:ind w:firstLine="851"/>
        <w:jc w:val="both"/>
        <w:rPr>
          <w:rFonts w:ascii="Times New Roman" w:eastAsia="Times New Roman" w:hAnsi="Times New Roman" w:cs="Times New Roman"/>
          <w:sz w:val="28"/>
          <w:szCs w:val="28"/>
        </w:rPr>
      </w:pPr>
      <w:r w:rsidRPr="00C50D80">
        <w:rPr>
          <w:rFonts w:ascii="Times New Roman" w:eastAsia="Times New Roman" w:hAnsi="Times New Roman" w:cs="Times New Roman"/>
          <w:sz w:val="28"/>
          <w:szCs w:val="28"/>
        </w:rPr>
        <w:t xml:space="preserve">Председатель Комиссии вправе </w:t>
      </w:r>
      <w:r w:rsidR="00FB0EA6" w:rsidRPr="00C50D80">
        <w:rPr>
          <w:rFonts w:ascii="Times New Roman" w:eastAsia="Times New Roman" w:hAnsi="Times New Roman" w:cs="Times New Roman"/>
          <w:sz w:val="28"/>
          <w:szCs w:val="28"/>
        </w:rPr>
        <w:t>принять решение</w:t>
      </w:r>
      <w:r w:rsidRPr="00C50D80">
        <w:rPr>
          <w:rFonts w:ascii="Times New Roman" w:eastAsia="Times New Roman" w:hAnsi="Times New Roman" w:cs="Times New Roman"/>
          <w:sz w:val="28"/>
          <w:szCs w:val="28"/>
        </w:rPr>
        <w:t xml:space="preserve"> об образовании подкомиссий</w:t>
      </w:r>
      <w:r w:rsidR="00FB0EA6" w:rsidRPr="00C50D80">
        <w:rPr>
          <w:rFonts w:ascii="Times New Roman" w:eastAsia="Times New Roman" w:hAnsi="Times New Roman" w:cs="Times New Roman"/>
          <w:sz w:val="28"/>
          <w:szCs w:val="28"/>
        </w:rPr>
        <w:t xml:space="preserve"> и рабочих групп</w:t>
      </w:r>
      <w:r w:rsidRPr="00C50D80">
        <w:rPr>
          <w:rFonts w:ascii="Times New Roman" w:eastAsia="Times New Roman" w:hAnsi="Times New Roman" w:cs="Times New Roman"/>
          <w:sz w:val="28"/>
          <w:szCs w:val="28"/>
        </w:rPr>
        <w:t xml:space="preserve"> по отдельным </w:t>
      </w:r>
      <w:r w:rsidR="009407FB" w:rsidRPr="00C50D80">
        <w:rPr>
          <w:rFonts w:ascii="Times New Roman" w:eastAsia="Times New Roman" w:hAnsi="Times New Roman" w:cs="Times New Roman"/>
          <w:sz w:val="28"/>
          <w:szCs w:val="28"/>
        </w:rPr>
        <w:t>направлениям</w:t>
      </w:r>
      <w:r w:rsidRPr="00C50D80">
        <w:rPr>
          <w:rFonts w:ascii="Times New Roman" w:eastAsia="Times New Roman" w:hAnsi="Times New Roman" w:cs="Times New Roman"/>
          <w:sz w:val="28"/>
          <w:szCs w:val="28"/>
        </w:rPr>
        <w:t xml:space="preserve"> работы Комиссии. </w:t>
      </w:r>
      <w:r w:rsidR="00C55701" w:rsidRPr="00C50D80">
        <w:rPr>
          <w:rFonts w:ascii="Times New Roman" w:eastAsia="Times New Roman" w:hAnsi="Times New Roman" w:cs="Times New Roman"/>
          <w:sz w:val="28"/>
          <w:szCs w:val="28"/>
        </w:rPr>
        <w:t>Подкомиссия</w:t>
      </w:r>
      <w:r w:rsidR="00FB0EA6" w:rsidRPr="00C50D80">
        <w:rPr>
          <w:rFonts w:ascii="Times New Roman" w:eastAsia="Times New Roman" w:hAnsi="Times New Roman" w:cs="Times New Roman"/>
          <w:sz w:val="28"/>
          <w:szCs w:val="28"/>
        </w:rPr>
        <w:t xml:space="preserve"> или рабочая группа</w:t>
      </w:r>
      <w:r w:rsidR="00C55701" w:rsidRPr="00C50D80">
        <w:rPr>
          <w:rFonts w:ascii="Times New Roman" w:eastAsia="Times New Roman" w:hAnsi="Times New Roman" w:cs="Times New Roman"/>
          <w:sz w:val="28"/>
          <w:szCs w:val="28"/>
        </w:rPr>
        <w:t xml:space="preserve"> формируется из состава членов Комиссии</w:t>
      </w:r>
      <w:r w:rsidR="002B049A" w:rsidRPr="00C50D80">
        <w:rPr>
          <w:rFonts w:ascii="Times New Roman" w:eastAsia="Times New Roman" w:hAnsi="Times New Roman" w:cs="Times New Roman"/>
          <w:sz w:val="28"/>
          <w:szCs w:val="28"/>
        </w:rPr>
        <w:t xml:space="preserve">, а также приглашенных экспертов, обладающих компетенциями в сфере вопросов работы </w:t>
      </w:r>
      <w:r w:rsidR="009407FB" w:rsidRPr="00C50D80">
        <w:rPr>
          <w:rFonts w:ascii="Times New Roman" w:eastAsia="Times New Roman" w:hAnsi="Times New Roman" w:cs="Times New Roman"/>
          <w:sz w:val="28"/>
          <w:szCs w:val="28"/>
        </w:rPr>
        <w:t xml:space="preserve">подкомиссии. </w:t>
      </w:r>
      <w:r w:rsidR="004C608A" w:rsidRPr="00C50D80">
        <w:rPr>
          <w:rFonts w:ascii="Times New Roman" w:eastAsia="Times New Roman" w:hAnsi="Times New Roman" w:cs="Times New Roman"/>
          <w:sz w:val="28"/>
          <w:szCs w:val="28"/>
        </w:rPr>
        <w:t xml:space="preserve">Руководителем подкомиссии назначается один из </w:t>
      </w:r>
      <w:r w:rsidR="004370D2" w:rsidRPr="00C50D80">
        <w:rPr>
          <w:rFonts w:ascii="Times New Roman" w:eastAsia="Times New Roman" w:hAnsi="Times New Roman" w:cs="Times New Roman"/>
          <w:sz w:val="28"/>
          <w:szCs w:val="28"/>
        </w:rPr>
        <w:t xml:space="preserve">постоянных </w:t>
      </w:r>
      <w:r w:rsidR="009407FB" w:rsidRPr="00C50D80">
        <w:rPr>
          <w:rFonts w:ascii="Times New Roman" w:eastAsia="Times New Roman" w:hAnsi="Times New Roman" w:cs="Times New Roman"/>
          <w:sz w:val="28"/>
          <w:szCs w:val="28"/>
        </w:rPr>
        <w:t>членов</w:t>
      </w:r>
      <w:r w:rsidR="004C608A" w:rsidRPr="00C50D80">
        <w:rPr>
          <w:rFonts w:ascii="Times New Roman" w:eastAsia="Times New Roman" w:hAnsi="Times New Roman" w:cs="Times New Roman"/>
          <w:sz w:val="28"/>
          <w:szCs w:val="28"/>
        </w:rPr>
        <w:t xml:space="preserve"> Комиссии</w:t>
      </w:r>
      <w:r w:rsidR="009407FB" w:rsidRPr="00C50D80">
        <w:rPr>
          <w:rFonts w:ascii="Times New Roman" w:eastAsia="Times New Roman" w:hAnsi="Times New Roman" w:cs="Times New Roman"/>
          <w:sz w:val="28"/>
          <w:szCs w:val="28"/>
        </w:rPr>
        <w:t xml:space="preserve"> на основании решения</w:t>
      </w:r>
      <w:r w:rsidR="004C608A" w:rsidRPr="00C50D80">
        <w:rPr>
          <w:rFonts w:ascii="Times New Roman" w:eastAsia="Times New Roman" w:hAnsi="Times New Roman" w:cs="Times New Roman"/>
          <w:sz w:val="28"/>
          <w:szCs w:val="28"/>
        </w:rPr>
        <w:t xml:space="preserve"> </w:t>
      </w:r>
      <w:r w:rsidR="0015284E" w:rsidRPr="00C50D80">
        <w:rPr>
          <w:rFonts w:ascii="Times New Roman" w:eastAsia="Times New Roman" w:hAnsi="Times New Roman" w:cs="Times New Roman"/>
          <w:sz w:val="28"/>
          <w:szCs w:val="28"/>
        </w:rPr>
        <w:t>Председател</w:t>
      </w:r>
      <w:r w:rsidR="009407FB" w:rsidRPr="00C50D80">
        <w:rPr>
          <w:rFonts w:ascii="Times New Roman" w:eastAsia="Times New Roman" w:hAnsi="Times New Roman" w:cs="Times New Roman"/>
          <w:sz w:val="28"/>
          <w:szCs w:val="28"/>
        </w:rPr>
        <w:t>я</w:t>
      </w:r>
      <w:r w:rsidR="0015284E" w:rsidRPr="00C50D80">
        <w:rPr>
          <w:rFonts w:ascii="Times New Roman" w:eastAsia="Times New Roman" w:hAnsi="Times New Roman" w:cs="Times New Roman"/>
          <w:sz w:val="28"/>
          <w:szCs w:val="28"/>
        </w:rPr>
        <w:t xml:space="preserve"> Комиссии</w:t>
      </w:r>
      <w:r w:rsidR="00555657" w:rsidRPr="00C50D80">
        <w:rPr>
          <w:rFonts w:ascii="Times New Roman" w:eastAsia="Times New Roman" w:hAnsi="Times New Roman" w:cs="Times New Roman"/>
          <w:sz w:val="28"/>
          <w:szCs w:val="28"/>
        </w:rPr>
        <w:t xml:space="preserve">. </w:t>
      </w:r>
    </w:p>
    <w:p w14:paraId="32B2BE98" w14:textId="762711CC" w:rsidR="00ED1C04" w:rsidRPr="00C50D80" w:rsidRDefault="004C608A" w:rsidP="00ED1C04">
      <w:pPr>
        <w:spacing w:after="0"/>
        <w:ind w:firstLine="851"/>
        <w:jc w:val="both"/>
        <w:rPr>
          <w:rFonts w:ascii="Times New Roman" w:eastAsia="Times New Roman" w:hAnsi="Times New Roman" w:cs="Times New Roman"/>
          <w:sz w:val="28"/>
          <w:szCs w:val="28"/>
        </w:rPr>
      </w:pPr>
      <w:r w:rsidRPr="00C50D80">
        <w:rPr>
          <w:rFonts w:ascii="Times New Roman" w:eastAsia="Times New Roman" w:hAnsi="Times New Roman" w:cs="Times New Roman"/>
          <w:sz w:val="28"/>
          <w:szCs w:val="28"/>
        </w:rPr>
        <w:t>Председатель Комиссии вправе привлекать к работе Комиссии экспертов, обладающими компетенциями в сфере вопросов работы Комиссии</w:t>
      </w:r>
      <w:r w:rsidR="00223F9F" w:rsidRPr="00C50D80">
        <w:rPr>
          <w:rFonts w:ascii="Times New Roman" w:eastAsia="Times New Roman" w:hAnsi="Times New Roman" w:cs="Times New Roman"/>
          <w:sz w:val="28"/>
          <w:szCs w:val="28"/>
        </w:rPr>
        <w:t>,</w:t>
      </w:r>
      <w:r w:rsidRPr="00C50D80">
        <w:rPr>
          <w:rFonts w:ascii="Times New Roman" w:eastAsia="Times New Roman" w:hAnsi="Times New Roman" w:cs="Times New Roman"/>
          <w:sz w:val="28"/>
          <w:szCs w:val="28"/>
        </w:rPr>
        <w:t xml:space="preserve"> на </w:t>
      </w:r>
      <w:r w:rsidR="00223F9F" w:rsidRPr="00C50D80">
        <w:rPr>
          <w:rFonts w:ascii="Times New Roman" w:eastAsia="Times New Roman" w:hAnsi="Times New Roman" w:cs="Times New Roman"/>
          <w:sz w:val="28"/>
          <w:szCs w:val="28"/>
        </w:rPr>
        <w:t>постоянной или непостоянной</w:t>
      </w:r>
      <w:r w:rsidRPr="00C50D80">
        <w:rPr>
          <w:rFonts w:ascii="Times New Roman" w:eastAsia="Times New Roman" w:hAnsi="Times New Roman" w:cs="Times New Roman"/>
          <w:sz w:val="28"/>
          <w:szCs w:val="28"/>
        </w:rPr>
        <w:t xml:space="preserve"> основе. </w:t>
      </w:r>
    </w:p>
    <w:p w14:paraId="7FD707AC" w14:textId="22DC676D" w:rsidR="004370D2" w:rsidRPr="00C50D80" w:rsidDel="00FE06D1" w:rsidRDefault="00915CEF" w:rsidP="008C4521">
      <w:pPr>
        <w:spacing w:after="0"/>
        <w:ind w:firstLine="851"/>
        <w:jc w:val="both"/>
        <w:rPr>
          <w:del w:id="6" w:author="Пользователь Windows" w:date="2021-03-30T10:13:00Z"/>
          <w:rFonts w:ascii="Times New Roman" w:eastAsia="Times New Roman" w:hAnsi="Times New Roman" w:cs="Times New Roman"/>
          <w:sz w:val="28"/>
          <w:szCs w:val="28"/>
        </w:rPr>
      </w:pPr>
      <w:del w:id="7" w:author="Пользователь Windows" w:date="2021-03-30T10:13:00Z">
        <w:r w:rsidRPr="00C50D80" w:rsidDel="00FE06D1">
          <w:rPr>
            <w:rFonts w:ascii="Times New Roman" w:eastAsia="Times New Roman" w:hAnsi="Times New Roman" w:cs="Times New Roman"/>
            <w:sz w:val="28"/>
            <w:szCs w:val="28"/>
          </w:rPr>
          <w:delText>3.3. Постоянные ч</w:delText>
        </w:r>
        <w:r w:rsidR="004370D2" w:rsidRPr="00C50D80" w:rsidDel="00FE06D1">
          <w:rPr>
            <w:rFonts w:ascii="Times New Roman" w:eastAsia="Times New Roman" w:hAnsi="Times New Roman" w:cs="Times New Roman"/>
            <w:sz w:val="28"/>
            <w:szCs w:val="28"/>
          </w:rPr>
          <w:delText>лены Комиссии вправе:</w:delText>
        </w:r>
      </w:del>
    </w:p>
    <w:p w14:paraId="774E4AB7" w14:textId="300D0B54" w:rsidR="004370D2" w:rsidRPr="00C50D80" w:rsidDel="00FE06D1" w:rsidRDefault="00915CEF" w:rsidP="008C4521">
      <w:pPr>
        <w:spacing w:after="0"/>
        <w:ind w:firstLine="851"/>
        <w:jc w:val="both"/>
        <w:rPr>
          <w:del w:id="8" w:author="Пользователь Windows" w:date="2021-03-30T10:13:00Z"/>
          <w:rFonts w:ascii="Times New Roman" w:eastAsia="Times New Roman" w:hAnsi="Times New Roman" w:cs="Times New Roman"/>
          <w:sz w:val="28"/>
          <w:szCs w:val="28"/>
        </w:rPr>
      </w:pPr>
      <w:del w:id="9" w:author="Пользователь Windows" w:date="2021-03-30T10:13:00Z">
        <w:r w:rsidRPr="00C50D80" w:rsidDel="00FE06D1">
          <w:rPr>
            <w:rFonts w:ascii="Times New Roman" w:eastAsia="Times New Roman" w:hAnsi="Times New Roman" w:cs="Times New Roman"/>
            <w:sz w:val="28"/>
            <w:szCs w:val="28"/>
          </w:rPr>
          <w:delText xml:space="preserve">3.3.1. </w:delText>
        </w:r>
        <w:r w:rsidR="004370D2" w:rsidRPr="00C50D80" w:rsidDel="00FE06D1">
          <w:rPr>
            <w:rFonts w:ascii="Times New Roman" w:eastAsia="Times New Roman" w:hAnsi="Times New Roman" w:cs="Times New Roman"/>
            <w:sz w:val="28"/>
            <w:szCs w:val="28"/>
          </w:rPr>
          <w:delText>участвовать в мероприятиях, проводимых АЮР, МРО АЮР, Комиссией, в соответствии с внутренними локальными актами АЮР, МРО АЮР, Комиссии;</w:delText>
        </w:r>
      </w:del>
    </w:p>
    <w:p w14:paraId="11954ACA" w14:textId="4D9500A6" w:rsidR="004370D2" w:rsidRPr="00C50D80" w:rsidDel="00FE06D1" w:rsidRDefault="00915CEF" w:rsidP="008C4521">
      <w:pPr>
        <w:spacing w:after="0"/>
        <w:ind w:firstLine="851"/>
        <w:jc w:val="both"/>
        <w:rPr>
          <w:del w:id="10" w:author="Пользователь Windows" w:date="2021-03-30T10:13:00Z"/>
          <w:rFonts w:ascii="Times New Roman" w:eastAsia="Times New Roman" w:hAnsi="Times New Roman" w:cs="Times New Roman"/>
          <w:sz w:val="28"/>
          <w:szCs w:val="28"/>
        </w:rPr>
      </w:pPr>
      <w:del w:id="11" w:author="Пользователь Windows" w:date="2021-03-30T10:13:00Z">
        <w:r w:rsidRPr="00C50D80" w:rsidDel="00FE06D1">
          <w:rPr>
            <w:rFonts w:ascii="Times New Roman" w:eastAsia="Times New Roman" w:hAnsi="Times New Roman" w:cs="Times New Roman"/>
            <w:sz w:val="28"/>
            <w:szCs w:val="28"/>
          </w:rPr>
          <w:delText xml:space="preserve">3.3.2. </w:delText>
        </w:r>
        <w:r w:rsidR="004370D2" w:rsidRPr="00C50D80" w:rsidDel="00FE06D1">
          <w:rPr>
            <w:rFonts w:ascii="Times New Roman" w:eastAsia="Times New Roman" w:hAnsi="Times New Roman" w:cs="Times New Roman"/>
            <w:sz w:val="28"/>
            <w:szCs w:val="28"/>
          </w:rPr>
          <w:delText>получать информацию о деятельности Комиссии;</w:delText>
        </w:r>
      </w:del>
    </w:p>
    <w:p w14:paraId="2762E80C" w14:textId="32395C3E" w:rsidR="004370D2" w:rsidRPr="00C50D80" w:rsidDel="00FE06D1" w:rsidRDefault="00915CEF" w:rsidP="008C4521">
      <w:pPr>
        <w:spacing w:after="0"/>
        <w:ind w:firstLine="851"/>
        <w:jc w:val="both"/>
        <w:rPr>
          <w:del w:id="12" w:author="Пользователь Windows" w:date="2021-03-30T10:13:00Z"/>
          <w:rFonts w:ascii="Times New Roman" w:eastAsia="Times New Roman" w:hAnsi="Times New Roman" w:cs="Times New Roman"/>
          <w:sz w:val="28"/>
          <w:szCs w:val="28"/>
        </w:rPr>
      </w:pPr>
      <w:del w:id="13" w:author="Пользователь Windows" w:date="2021-03-30T10:13:00Z">
        <w:r w:rsidRPr="00C50D80" w:rsidDel="00FE06D1">
          <w:rPr>
            <w:rFonts w:ascii="Times New Roman" w:eastAsia="Times New Roman" w:hAnsi="Times New Roman" w:cs="Times New Roman"/>
            <w:sz w:val="28"/>
            <w:szCs w:val="28"/>
          </w:rPr>
          <w:delText xml:space="preserve">3.3.3. </w:delText>
        </w:r>
        <w:r w:rsidR="004370D2" w:rsidRPr="00C50D80" w:rsidDel="00FE06D1">
          <w:rPr>
            <w:rFonts w:ascii="Times New Roman" w:eastAsia="Times New Roman" w:hAnsi="Times New Roman" w:cs="Times New Roman"/>
            <w:sz w:val="28"/>
            <w:szCs w:val="28"/>
          </w:rPr>
          <w:delText>вносить на рассмотрение Комиссии вопросы, замечания и предложения, касающиеся деятельности Комиссии, участвовать в их обсуждении;</w:delText>
        </w:r>
      </w:del>
    </w:p>
    <w:p w14:paraId="186CE4D6" w14:textId="6B5AA2BD" w:rsidR="004370D2" w:rsidRPr="00C50D80" w:rsidDel="00FE06D1" w:rsidRDefault="00915CEF" w:rsidP="008C4521">
      <w:pPr>
        <w:spacing w:after="0"/>
        <w:ind w:firstLine="851"/>
        <w:jc w:val="both"/>
        <w:rPr>
          <w:del w:id="14" w:author="Пользователь Windows" w:date="2021-03-30T10:13:00Z"/>
          <w:rFonts w:ascii="Times New Roman" w:eastAsia="Times New Roman" w:hAnsi="Times New Roman" w:cs="Times New Roman"/>
          <w:sz w:val="28"/>
          <w:szCs w:val="28"/>
        </w:rPr>
      </w:pPr>
      <w:del w:id="15" w:author="Пользователь Windows" w:date="2021-03-30T10:13:00Z">
        <w:r w:rsidRPr="00C50D80" w:rsidDel="00FE06D1">
          <w:rPr>
            <w:rFonts w:ascii="Times New Roman" w:eastAsia="Times New Roman" w:hAnsi="Times New Roman" w:cs="Times New Roman"/>
            <w:sz w:val="28"/>
            <w:szCs w:val="28"/>
          </w:rPr>
          <w:delText xml:space="preserve">3.3.4. </w:delText>
        </w:r>
        <w:r w:rsidR="004370D2" w:rsidRPr="00C50D80" w:rsidDel="00FE06D1">
          <w:rPr>
            <w:rFonts w:ascii="Times New Roman" w:eastAsia="Times New Roman" w:hAnsi="Times New Roman" w:cs="Times New Roman"/>
            <w:sz w:val="28"/>
            <w:szCs w:val="28"/>
          </w:rPr>
          <w:delText>требовать созыва заседания Комиссии;</w:delText>
        </w:r>
      </w:del>
    </w:p>
    <w:p w14:paraId="24939C5E" w14:textId="21156D84" w:rsidR="004370D2" w:rsidRPr="00C50D80" w:rsidDel="00FE06D1" w:rsidRDefault="00915CEF" w:rsidP="008C4521">
      <w:pPr>
        <w:spacing w:after="0"/>
        <w:ind w:firstLine="851"/>
        <w:jc w:val="both"/>
        <w:rPr>
          <w:del w:id="16" w:author="Пользователь Windows" w:date="2021-03-30T10:13:00Z"/>
          <w:rFonts w:ascii="Times New Roman" w:eastAsia="Times New Roman" w:hAnsi="Times New Roman" w:cs="Times New Roman"/>
          <w:sz w:val="28"/>
          <w:szCs w:val="28"/>
        </w:rPr>
      </w:pPr>
      <w:del w:id="17" w:author="Пользователь Windows" w:date="2021-03-30T10:13:00Z">
        <w:r w:rsidRPr="00C50D80" w:rsidDel="00FE06D1">
          <w:rPr>
            <w:rFonts w:ascii="Times New Roman" w:eastAsia="Times New Roman" w:hAnsi="Times New Roman" w:cs="Times New Roman"/>
            <w:sz w:val="28"/>
            <w:szCs w:val="28"/>
          </w:rPr>
          <w:delText xml:space="preserve">3.3.5. </w:delText>
        </w:r>
        <w:r w:rsidR="004370D2" w:rsidRPr="00C50D80" w:rsidDel="00FE06D1">
          <w:rPr>
            <w:rFonts w:ascii="Times New Roman" w:eastAsia="Times New Roman" w:hAnsi="Times New Roman" w:cs="Times New Roman"/>
            <w:sz w:val="28"/>
            <w:szCs w:val="28"/>
          </w:rPr>
          <w:delText>осуществлять иные права в соответствии с Положением.</w:delText>
        </w:r>
      </w:del>
    </w:p>
    <w:p w14:paraId="4DE28595" w14:textId="212CCF7A" w:rsidR="004370D2" w:rsidRPr="00C50D80" w:rsidDel="00FE06D1" w:rsidRDefault="00915CEF" w:rsidP="008C4521">
      <w:pPr>
        <w:spacing w:after="0"/>
        <w:ind w:firstLine="851"/>
        <w:jc w:val="both"/>
        <w:rPr>
          <w:del w:id="18" w:author="Пользователь Windows" w:date="2021-03-30T10:13:00Z"/>
          <w:rFonts w:ascii="Times New Roman" w:eastAsia="Times New Roman" w:hAnsi="Times New Roman" w:cs="Times New Roman"/>
          <w:sz w:val="28"/>
          <w:szCs w:val="28"/>
        </w:rPr>
      </w:pPr>
      <w:del w:id="19" w:author="Пользователь Windows" w:date="2021-03-30T10:13:00Z">
        <w:r w:rsidRPr="00C50D80" w:rsidDel="00FE06D1">
          <w:rPr>
            <w:rFonts w:ascii="Times New Roman" w:eastAsia="Times New Roman" w:hAnsi="Times New Roman" w:cs="Times New Roman"/>
            <w:sz w:val="28"/>
            <w:szCs w:val="28"/>
          </w:rPr>
          <w:delText>3.4. Постоянные ч</w:delText>
        </w:r>
        <w:r w:rsidR="004370D2" w:rsidRPr="00C50D80" w:rsidDel="00FE06D1">
          <w:rPr>
            <w:rFonts w:ascii="Times New Roman" w:eastAsia="Times New Roman" w:hAnsi="Times New Roman" w:cs="Times New Roman"/>
            <w:sz w:val="28"/>
            <w:szCs w:val="28"/>
          </w:rPr>
          <w:delText>лены Комиссии принимают обязанность:</w:delText>
        </w:r>
      </w:del>
    </w:p>
    <w:p w14:paraId="062B9141" w14:textId="75167D19" w:rsidR="004370D2" w:rsidRPr="00C50D80" w:rsidDel="00FE06D1" w:rsidRDefault="00915CEF" w:rsidP="008C4521">
      <w:pPr>
        <w:spacing w:after="0"/>
        <w:ind w:firstLine="851"/>
        <w:jc w:val="both"/>
        <w:rPr>
          <w:del w:id="20" w:author="Пользователь Windows" w:date="2021-03-30T10:13:00Z"/>
          <w:rFonts w:ascii="Times New Roman" w:eastAsia="Times New Roman" w:hAnsi="Times New Roman" w:cs="Times New Roman"/>
          <w:sz w:val="28"/>
          <w:szCs w:val="28"/>
        </w:rPr>
      </w:pPr>
      <w:del w:id="21" w:author="Пользователь Windows" w:date="2021-03-30T10:13:00Z">
        <w:r w:rsidRPr="00C50D80" w:rsidDel="00FE06D1">
          <w:rPr>
            <w:rFonts w:ascii="Times New Roman" w:eastAsia="Times New Roman" w:hAnsi="Times New Roman" w:cs="Times New Roman"/>
            <w:sz w:val="28"/>
            <w:szCs w:val="28"/>
          </w:rPr>
          <w:delText xml:space="preserve">3.4.1. </w:delText>
        </w:r>
        <w:r w:rsidR="004370D2" w:rsidRPr="00C50D80" w:rsidDel="00FE06D1">
          <w:rPr>
            <w:rFonts w:ascii="Times New Roman" w:eastAsia="Times New Roman" w:hAnsi="Times New Roman" w:cs="Times New Roman"/>
            <w:sz w:val="28"/>
            <w:szCs w:val="28"/>
          </w:rPr>
          <w:delText>содействовать осуществлению целей и задач Комиссии;</w:delText>
        </w:r>
      </w:del>
    </w:p>
    <w:p w14:paraId="50702236" w14:textId="4AAB3452" w:rsidR="004370D2" w:rsidRPr="00C50D80" w:rsidDel="00FE06D1" w:rsidRDefault="00915CEF" w:rsidP="008C4521">
      <w:pPr>
        <w:spacing w:after="0"/>
        <w:ind w:firstLine="851"/>
        <w:jc w:val="both"/>
        <w:rPr>
          <w:del w:id="22" w:author="Пользователь Windows" w:date="2021-03-30T10:13:00Z"/>
          <w:rFonts w:ascii="Times New Roman" w:eastAsia="Times New Roman" w:hAnsi="Times New Roman" w:cs="Times New Roman"/>
          <w:sz w:val="28"/>
          <w:szCs w:val="28"/>
        </w:rPr>
      </w:pPr>
      <w:del w:id="23" w:author="Пользователь Windows" w:date="2021-03-30T10:13:00Z">
        <w:r w:rsidRPr="00C50D80" w:rsidDel="00FE06D1">
          <w:rPr>
            <w:rFonts w:ascii="Times New Roman" w:eastAsia="Times New Roman" w:hAnsi="Times New Roman" w:cs="Times New Roman"/>
            <w:sz w:val="28"/>
            <w:szCs w:val="28"/>
          </w:rPr>
          <w:delText xml:space="preserve">3.4.2. </w:delText>
        </w:r>
        <w:r w:rsidR="004370D2" w:rsidRPr="00C50D80" w:rsidDel="00FE06D1">
          <w:rPr>
            <w:rFonts w:ascii="Times New Roman" w:eastAsia="Times New Roman" w:hAnsi="Times New Roman" w:cs="Times New Roman"/>
            <w:sz w:val="28"/>
            <w:szCs w:val="28"/>
          </w:rPr>
          <w:delText>соблюдать требования внутренних локальных актов АЮР, МРО АЮР, Комиссии;</w:delText>
        </w:r>
      </w:del>
    </w:p>
    <w:p w14:paraId="78DD42E9" w14:textId="33161005" w:rsidR="004370D2" w:rsidRPr="00C50D80" w:rsidDel="00FE06D1" w:rsidRDefault="00915CEF" w:rsidP="008C4521">
      <w:pPr>
        <w:spacing w:after="0"/>
        <w:ind w:firstLine="851"/>
        <w:jc w:val="both"/>
        <w:rPr>
          <w:del w:id="24" w:author="Пользователь Windows" w:date="2021-03-30T10:13:00Z"/>
          <w:rFonts w:ascii="Times New Roman" w:eastAsia="Times New Roman" w:hAnsi="Times New Roman" w:cs="Times New Roman"/>
          <w:sz w:val="28"/>
          <w:szCs w:val="28"/>
        </w:rPr>
      </w:pPr>
      <w:del w:id="25" w:author="Пользователь Windows" w:date="2021-03-30T10:13:00Z">
        <w:r w:rsidRPr="00C50D80" w:rsidDel="00FE06D1">
          <w:rPr>
            <w:rFonts w:ascii="Times New Roman" w:eastAsia="Times New Roman" w:hAnsi="Times New Roman" w:cs="Times New Roman"/>
            <w:sz w:val="28"/>
            <w:szCs w:val="28"/>
          </w:rPr>
          <w:delText xml:space="preserve">3.4.3. </w:delText>
        </w:r>
        <w:r w:rsidR="004370D2" w:rsidRPr="00C50D80" w:rsidDel="00FE06D1">
          <w:rPr>
            <w:rFonts w:ascii="Times New Roman" w:eastAsia="Times New Roman" w:hAnsi="Times New Roman" w:cs="Times New Roman"/>
            <w:sz w:val="28"/>
            <w:szCs w:val="28"/>
          </w:rPr>
          <w:delText>своевременно выполнять поручения Председателя Комиссии (его заместителей) и руководителей АЮР, МРО АЮР;</w:delText>
        </w:r>
      </w:del>
    </w:p>
    <w:p w14:paraId="5B5CE7EB" w14:textId="3F91AEBB" w:rsidR="004370D2" w:rsidRPr="00C50D80" w:rsidDel="00FE06D1" w:rsidRDefault="00915CEF" w:rsidP="008C4521">
      <w:pPr>
        <w:spacing w:after="0"/>
        <w:ind w:firstLine="851"/>
        <w:jc w:val="both"/>
        <w:rPr>
          <w:del w:id="26" w:author="Пользователь Windows" w:date="2021-03-30T10:13:00Z"/>
          <w:rFonts w:ascii="Times New Roman" w:eastAsia="Times New Roman" w:hAnsi="Times New Roman" w:cs="Times New Roman"/>
          <w:sz w:val="28"/>
          <w:szCs w:val="28"/>
        </w:rPr>
      </w:pPr>
      <w:del w:id="27" w:author="Пользователь Windows" w:date="2021-03-30T10:13:00Z">
        <w:r w:rsidRPr="00C50D80" w:rsidDel="00FE06D1">
          <w:rPr>
            <w:rFonts w:ascii="Times New Roman" w:eastAsia="Times New Roman" w:hAnsi="Times New Roman" w:cs="Times New Roman"/>
            <w:sz w:val="28"/>
            <w:szCs w:val="28"/>
          </w:rPr>
          <w:delText xml:space="preserve">3.4.4. </w:delText>
        </w:r>
        <w:r w:rsidR="004370D2" w:rsidRPr="00C50D80" w:rsidDel="00FE06D1">
          <w:rPr>
            <w:rFonts w:ascii="Times New Roman" w:eastAsia="Times New Roman" w:hAnsi="Times New Roman" w:cs="Times New Roman"/>
            <w:sz w:val="28"/>
            <w:szCs w:val="28"/>
          </w:rPr>
          <w:delText>соблюдать правила профессиональной этики по отношению к другим членам Комиссии, МРО АЮР, АЮР;</w:delText>
        </w:r>
      </w:del>
    </w:p>
    <w:p w14:paraId="163A0534" w14:textId="091673EE" w:rsidR="004370D2" w:rsidRPr="00C50D80" w:rsidDel="00FE06D1" w:rsidRDefault="00915CEF" w:rsidP="008C4521">
      <w:pPr>
        <w:spacing w:after="0"/>
        <w:ind w:firstLine="851"/>
        <w:jc w:val="both"/>
        <w:rPr>
          <w:del w:id="28" w:author="Пользователь Windows" w:date="2021-03-30T10:13:00Z"/>
          <w:rFonts w:ascii="Times New Roman" w:eastAsia="Times New Roman" w:hAnsi="Times New Roman" w:cs="Times New Roman"/>
          <w:sz w:val="28"/>
          <w:szCs w:val="28"/>
        </w:rPr>
      </w:pPr>
      <w:del w:id="29" w:author="Пользователь Windows" w:date="2021-03-30T10:13:00Z">
        <w:r w:rsidRPr="00C50D80" w:rsidDel="00FE06D1">
          <w:rPr>
            <w:rFonts w:ascii="Times New Roman" w:eastAsia="Times New Roman" w:hAnsi="Times New Roman" w:cs="Times New Roman"/>
            <w:sz w:val="28"/>
            <w:szCs w:val="28"/>
          </w:rPr>
          <w:delText xml:space="preserve">3.4.5. </w:delText>
        </w:r>
        <w:r w:rsidR="004370D2" w:rsidRPr="00C50D80" w:rsidDel="00FE06D1">
          <w:rPr>
            <w:rFonts w:ascii="Times New Roman" w:eastAsia="Times New Roman" w:hAnsi="Times New Roman" w:cs="Times New Roman"/>
            <w:sz w:val="28"/>
            <w:szCs w:val="28"/>
          </w:rPr>
          <w:delText>исполнять иные обязанности в соответствии с Положением о Комиссиях Московского регионального отделения Общероссийской общественной организации «Ассоциация юристов России» и настоящим Положением.</w:delText>
        </w:r>
      </w:del>
    </w:p>
    <w:p w14:paraId="0B7C9064" w14:textId="507E85F6" w:rsidR="00643010" w:rsidRPr="00C50D80" w:rsidRDefault="00915CEF" w:rsidP="008C4521">
      <w:pPr>
        <w:spacing w:after="0"/>
        <w:ind w:firstLine="851"/>
        <w:jc w:val="both"/>
        <w:rPr>
          <w:rFonts w:ascii="Times New Roman" w:eastAsia="Times New Roman" w:hAnsi="Times New Roman" w:cs="Times New Roman"/>
          <w:sz w:val="28"/>
          <w:szCs w:val="28"/>
        </w:rPr>
      </w:pPr>
      <w:r w:rsidRPr="00C50D80">
        <w:rPr>
          <w:rFonts w:ascii="Times New Roman" w:eastAsia="Times New Roman" w:hAnsi="Times New Roman" w:cs="Times New Roman"/>
          <w:sz w:val="28"/>
          <w:szCs w:val="28"/>
        </w:rPr>
        <w:t>3.</w:t>
      </w:r>
      <w:del w:id="30" w:author="Пользователь Windows" w:date="2021-03-30T10:13:00Z">
        <w:r w:rsidRPr="00C50D80" w:rsidDel="00FE06D1">
          <w:rPr>
            <w:rFonts w:ascii="Times New Roman" w:eastAsia="Times New Roman" w:hAnsi="Times New Roman" w:cs="Times New Roman"/>
            <w:sz w:val="28"/>
            <w:szCs w:val="28"/>
          </w:rPr>
          <w:delText>5</w:delText>
        </w:r>
      </w:del>
      <w:ins w:id="31" w:author="Пользователь Windows" w:date="2021-03-30T10:28:00Z">
        <w:r w:rsidR="009840FC" w:rsidRPr="00C50D80">
          <w:rPr>
            <w:rFonts w:ascii="Times New Roman" w:eastAsia="Times New Roman" w:hAnsi="Times New Roman" w:cs="Times New Roman"/>
            <w:sz w:val="28"/>
            <w:szCs w:val="28"/>
          </w:rPr>
          <w:t>3</w:t>
        </w:r>
      </w:ins>
      <w:r w:rsidRPr="00C50D80">
        <w:rPr>
          <w:rFonts w:ascii="Times New Roman" w:eastAsia="Times New Roman" w:hAnsi="Times New Roman" w:cs="Times New Roman"/>
          <w:sz w:val="28"/>
          <w:szCs w:val="28"/>
        </w:rPr>
        <w:t xml:space="preserve">. В состав Комиссии могут входить ассоциированные члены. </w:t>
      </w:r>
      <w:r w:rsidR="00643010" w:rsidRPr="00C50D80">
        <w:rPr>
          <w:rFonts w:ascii="Times New Roman" w:eastAsia="Times New Roman" w:hAnsi="Times New Roman" w:cs="Times New Roman"/>
          <w:sz w:val="28"/>
          <w:szCs w:val="28"/>
        </w:rPr>
        <w:t>Ассоциированным (непостоянным) членом Комиссии может быть физическое лицо, являющееся членом МРО АЮР.</w:t>
      </w:r>
    </w:p>
    <w:p w14:paraId="5A9651BD" w14:textId="4ACD8AA8" w:rsidR="00643010" w:rsidRPr="00C50D80" w:rsidRDefault="008C4521" w:rsidP="008C4521">
      <w:pPr>
        <w:spacing w:after="0"/>
        <w:ind w:firstLine="851"/>
        <w:jc w:val="both"/>
        <w:rPr>
          <w:rFonts w:ascii="Times New Roman" w:eastAsia="Times New Roman" w:hAnsi="Times New Roman" w:cs="Times New Roman"/>
          <w:sz w:val="28"/>
          <w:szCs w:val="28"/>
        </w:rPr>
      </w:pPr>
      <w:del w:id="32" w:author="Пользователь Windows" w:date="2021-03-30T10:13:00Z">
        <w:r w:rsidRPr="00C50D80" w:rsidDel="00FE06D1">
          <w:rPr>
            <w:rFonts w:ascii="Times New Roman" w:eastAsia="Times New Roman" w:hAnsi="Times New Roman" w:cs="Times New Roman"/>
            <w:sz w:val="28"/>
            <w:szCs w:val="28"/>
          </w:rPr>
          <w:delText xml:space="preserve">3.6. </w:delText>
        </w:r>
      </w:del>
      <w:r w:rsidR="00915CEF" w:rsidRPr="00C50D80">
        <w:rPr>
          <w:rFonts w:ascii="Times New Roman" w:eastAsia="Times New Roman" w:hAnsi="Times New Roman" w:cs="Times New Roman"/>
          <w:sz w:val="28"/>
          <w:szCs w:val="28"/>
        </w:rPr>
        <w:t>Получение и прекращение статуса ассоциированного члена Комиссии осуществляется в порядке, предусмотренном Положением о комиссиях МО АЮР</w:t>
      </w:r>
      <w:r w:rsidRPr="00C50D80">
        <w:rPr>
          <w:rFonts w:ascii="Times New Roman" w:eastAsia="Times New Roman" w:hAnsi="Times New Roman" w:cs="Times New Roman"/>
          <w:sz w:val="28"/>
          <w:szCs w:val="28"/>
        </w:rPr>
        <w:t>.</w:t>
      </w:r>
    </w:p>
    <w:p w14:paraId="0752626A" w14:textId="4A4D1D55" w:rsidR="00643010" w:rsidRPr="00C50D80" w:rsidRDefault="008C4521" w:rsidP="008C4521">
      <w:pPr>
        <w:spacing w:after="0"/>
        <w:ind w:firstLine="851"/>
        <w:jc w:val="both"/>
        <w:rPr>
          <w:rFonts w:ascii="Times New Roman" w:eastAsia="Times New Roman" w:hAnsi="Times New Roman" w:cs="Times New Roman"/>
          <w:sz w:val="28"/>
          <w:szCs w:val="28"/>
        </w:rPr>
      </w:pPr>
      <w:del w:id="33" w:author="Пользователь Windows" w:date="2021-03-30T10:14:00Z">
        <w:r w:rsidRPr="00C50D80" w:rsidDel="00FE06D1">
          <w:rPr>
            <w:rFonts w:ascii="Times New Roman" w:eastAsia="Times New Roman" w:hAnsi="Times New Roman" w:cs="Times New Roman"/>
            <w:sz w:val="28"/>
            <w:szCs w:val="28"/>
          </w:rPr>
          <w:delText xml:space="preserve">3.7. </w:delText>
        </w:r>
      </w:del>
      <w:r w:rsidR="00643010" w:rsidRPr="00C50D80">
        <w:rPr>
          <w:rFonts w:ascii="Times New Roman" w:eastAsia="Times New Roman" w:hAnsi="Times New Roman" w:cs="Times New Roman"/>
          <w:sz w:val="28"/>
          <w:szCs w:val="28"/>
        </w:rPr>
        <w:t>Аппарат МРО АЮР ведет реестр ассоциированных членов Комиссии</w:t>
      </w:r>
      <w:r w:rsidRPr="00C50D80">
        <w:rPr>
          <w:rFonts w:ascii="Times New Roman" w:eastAsia="Times New Roman" w:hAnsi="Times New Roman" w:cs="Times New Roman"/>
          <w:sz w:val="28"/>
          <w:szCs w:val="28"/>
        </w:rPr>
        <w:t xml:space="preserve"> в соответствии с Положением о комиссиях МРО АЮР и</w:t>
      </w:r>
      <w:r w:rsidR="00643010" w:rsidRPr="00C50D80">
        <w:rPr>
          <w:rFonts w:ascii="Times New Roman" w:eastAsia="Times New Roman" w:hAnsi="Times New Roman" w:cs="Times New Roman"/>
          <w:sz w:val="28"/>
          <w:szCs w:val="28"/>
        </w:rPr>
        <w:t xml:space="preserve"> сообщает председателям соответствующих Комиссий МРО АЮР сведения о приобретении и прекращении членами МРО АЮР статуса ассоциированного члена Комиссии, и передает председателям Комиссии информацию об ассоциированном члене Комиссии, необходимую для обеспечения взаимодействия и работы.</w:t>
      </w:r>
    </w:p>
    <w:p w14:paraId="128E1758" w14:textId="0B6B189A" w:rsidR="008C4521" w:rsidRPr="00C50D80" w:rsidRDefault="008C4521" w:rsidP="008C4521">
      <w:pPr>
        <w:spacing w:after="0"/>
        <w:ind w:firstLine="851"/>
        <w:jc w:val="both"/>
        <w:rPr>
          <w:ins w:id="34" w:author="Пользователь Windows" w:date="2021-03-30T10:14:00Z"/>
          <w:rFonts w:ascii="Times New Roman" w:eastAsia="Times New Roman" w:hAnsi="Times New Roman" w:cs="Times New Roman"/>
          <w:sz w:val="28"/>
          <w:szCs w:val="28"/>
        </w:rPr>
      </w:pPr>
      <w:del w:id="35" w:author="Пользователь Windows" w:date="2021-03-30T10:14:00Z">
        <w:r w:rsidRPr="00C50D80" w:rsidDel="00FE06D1">
          <w:rPr>
            <w:rFonts w:ascii="Times New Roman" w:eastAsia="Times New Roman" w:hAnsi="Times New Roman" w:cs="Times New Roman"/>
            <w:sz w:val="28"/>
            <w:szCs w:val="28"/>
          </w:rPr>
          <w:delText xml:space="preserve">3.8. </w:delText>
        </w:r>
      </w:del>
      <w:r w:rsidRPr="00C50D80">
        <w:rPr>
          <w:rFonts w:ascii="Times New Roman" w:eastAsia="Times New Roman" w:hAnsi="Times New Roman" w:cs="Times New Roman"/>
          <w:sz w:val="28"/>
          <w:szCs w:val="28"/>
        </w:rPr>
        <w:t>Обеспечение взаимодействия с ассоциированными членами Комиссий осуществляется Председателем Комиссии, его заместителями и ответственным секретарем Комиссии, в порядке, определяемом ими в соответствии с Положением МО АЮР о комиссиях.</w:t>
      </w:r>
    </w:p>
    <w:p w14:paraId="05849AC2" w14:textId="34EC7E62" w:rsidR="00FE06D1" w:rsidRPr="00C50D80" w:rsidRDefault="00FE06D1">
      <w:pPr>
        <w:spacing w:before="120"/>
        <w:ind w:firstLine="851"/>
        <w:jc w:val="both"/>
        <w:rPr>
          <w:ins w:id="36" w:author="Пользователь Windows" w:date="2021-03-30T10:17:00Z"/>
          <w:rFonts w:ascii="Times New Roman" w:eastAsia="Times New Roman" w:hAnsi="Times New Roman" w:cs="Times New Roman"/>
          <w:sz w:val="28"/>
          <w:szCs w:val="28"/>
          <w:rPrChange w:id="37" w:author="Пользователь Windows" w:date="2021-03-30T10:17:00Z">
            <w:rPr>
              <w:ins w:id="38" w:author="Пользователь Windows" w:date="2021-03-30T10:17:00Z"/>
              <w:rFonts w:ascii="Times New Roman" w:hAnsi="Times New Roman"/>
              <w:sz w:val="28"/>
              <w:szCs w:val="28"/>
            </w:rPr>
          </w:rPrChange>
        </w:rPr>
        <w:pPrChange w:id="39" w:author="Пользователь Windows" w:date="2021-03-30T10:17:00Z">
          <w:pPr>
            <w:pStyle w:val="af3"/>
            <w:numPr>
              <w:ilvl w:val="1"/>
              <w:numId w:val="6"/>
            </w:numPr>
            <w:spacing w:before="120"/>
            <w:ind w:left="284" w:hanging="284"/>
            <w:contextualSpacing w:val="0"/>
            <w:jc w:val="both"/>
          </w:pPr>
        </w:pPrChange>
      </w:pPr>
      <w:ins w:id="40" w:author="Пользователь Windows" w:date="2021-03-30T10:17:00Z">
        <w:r w:rsidRPr="00C50D80">
          <w:rPr>
            <w:rFonts w:ascii="Times New Roman" w:eastAsia="Times New Roman" w:hAnsi="Times New Roman" w:cs="Times New Roman"/>
            <w:sz w:val="28"/>
            <w:szCs w:val="28"/>
          </w:rPr>
          <w:lastRenderedPageBreak/>
          <w:t>3.</w:t>
        </w:r>
      </w:ins>
      <w:ins w:id="41" w:author="Пользователь Windows" w:date="2021-03-30T10:28:00Z">
        <w:r w:rsidR="009840FC" w:rsidRPr="00C50D80">
          <w:rPr>
            <w:rFonts w:ascii="Times New Roman" w:eastAsia="Times New Roman" w:hAnsi="Times New Roman" w:cs="Times New Roman"/>
            <w:sz w:val="28"/>
            <w:szCs w:val="28"/>
          </w:rPr>
          <w:t>4</w:t>
        </w:r>
      </w:ins>
      <w:ins w:id="42" w:author="Пользователь Windows" w:date="2021-03-30T10:17:00Z">
        <w:r w:rsidRPr="00C50D80">
          <w:rPr>
            <w:rFonts w:ascii="Times New Roman" w:eastAsia="Times New Roman" w:hAnsi="Times New Roman" w:cs="Times New Roman"/>
            <w:sz w:val="28"/>
            <w:szCs w:val="28"/>
          </w:rPr>
          <w:t xml:space="preserve">. </w:t>
        </w:r>
        <w:r w:rsidRPr="00C50D80">
          <w:rPr>
            <w:rFonts w:ascii="Times New Roman" w:eastAsia="Times New Roman" w:hAnsi="Times New Roman" w:cs="Times New Roman"/>
            <w:sz w:val="28"/>
            <w:szCs w:val="28"/>
            <w:rPrChange w:id="43" w:author="Пользователь Windows" w:date="2021-03-30T10:17:00Z">
              <w:rPr>
                <w:rFonts w:ascii="Times New Roman" w:hAnsi="Times New Roman"/>
                <w:sz w:val="28"/>
                <w:szCs w:val="28"/>
              </w:rPr>
            </w:rPrChange>
          </w:rPr>
          <w:t>Члены Комиссии вправе:</w:t>
        </w:r>
      </w:ins>
    </w:p>
    <w:p w14:paraId="4B31B0FC" w14:textId="345E7C53" w:rsidR="00FE06D1" w:rsidRPr="00C50D80" w:rsidRDefault="00FE06D1">
      <w:pPr>
        <w:spacing w:before="120"/>
        <w:ind w:firstLine="851"/>
        <w:jc w:val="both"/>
        <w:rPr>
          <w:ins w:id="44" w:author="Пользователь Windows" w:date="2021-03-30T10:17:00Z"/>
          <w:rFonts w:ascii="Times New Roman" w:eastAsia="Times New Roman" w:hAnsi="Times New Roman" w:cs="Times New Roman"/>
          <w:sz w:val="28"/>
          <w:szCs w:val="28"/>
          <w:rPrChange w:id="45" w:author="Пользователь Windows" w:date="2021-03-30T10:17:00Z">
            <w:rPr>
              <w:ins w:id="46" w:author="Пользователь Windows" w:date="2021-03-30T10:17:00Z"/>
              <w:rFonts w:ascii="Times New Roman" w:hAnsi="Times New Roman"/>
              <w:sz w:val="28"/>
              <w:szCs w:val="28"/>
            </w:rPr>
          </w:rPrChange>
        </w:rPr>
        <w:pPrChange w:id="47" w:author="Пользователь Windows" w:date="2021-03-30T10:17:00Z">
          <w:pPr>
            <w:pStyle w:val="af3"/>
            <w:numPr>
              <w:ilvl w:val="2"/>
              <w:numId w:val="6"/>
            </w:numPr>
            <w:spacing w:before="120"/>
            <w:ind w:left="1224" w:hanging="504"/>
            <w:contextualSpacing w:val="0"/>
            <w:jc w:val="both"/>
          </w:pPr>
        </w:pPrChange>
      </w:pPr>
      <w:ins w:id="48" w:author="Пользователь Windows" w:date="2021-03-30T10:17:00Z">
        <w:r w:rsidRPr="00C50D80">
          <w:rPr>
            <w:rFonts w:ascii="Times New Roman" w:eastAsia="Times New Roman" w:hAnsi="Times New Roman" w:cs="Times New Roman"/>
            <w:sz w:val="28"/>
            <w:szCs w:val="28"/>
            <w:rPrChange w:id="49" w:author="Пользователь Windows" w:date="2021-03-30T10:17:00Z">
              <w:rPr>
                <w:rFonts w:ascii="Times New Roman" w:hAnsi="Times New Roman"/>
                <w:sz w:val="28"/>
                <w:szCs w:val="28"/>
              </w:rPr>
            </w:rPrChange>
          </w:rPr>
          <w:t>участвовать в мероприятиях, проводимых АЮР, МРО АЮР, Комиссией, в соответствии с внутренними локальными актами АЮР, МРО АЮР, Комиссии;</w:t>
        </w:r>
      </w:ins>
    </w:p>
    <w:p w14:paraId="4C5F8957" w14:textId="77777777" w:rsidR="00FE06D1" w:rsidRPr="00C50D80" w:rsidRDefault="00FE06D1">
      <w:pPr>
        <w:spacing w:before="120"/>
        <w:ind w:firstLine="851"/>
        <w:jc w:val="both"/>
        <w:rPr>
          <w:ins w:id="50" w:author="Пользователь Windows" w:date="2021-03-30T10:17:00Z"/>
          <w:rFonts w:ascii="Times New Roman" w:eastAsia="Times New Roman" w:hAnsi="Times New Roman" w:cs="Times New Roman"/>
          <w:sz w:val="28"/>
          <w:szCs w:val="28"/>
          <w:rPrChange w:id="51" w:author="Пользователь Windows" w:date="2021-03-30T10:17:00Z">
            <w:rPr>
              <w:ins w:id="52" w:author="Пользователь Windows" w:date="2021-03-30T10:17:00Z"/>
              <w:rFonts w:ascii="Times New Roman" w:hAnsi="Times New Roman"/>
              <w:sz w:val="28"/>
              <w:szCs w:val="28"/>
            </w:rPr>
          </w:rPrChange>
        </w:rPr>
        <w:pPrChange w:id="53" w:author="Пользователь Windows" w:date="2021-03-30T10:17:00Z">
          <w:pPr>
            <w:pStyle w:val="af3"/>
            <w:numPr>
              <w:ilvl w:val="2"/>
              <w:numId w:val="6"/>
            </w:numPr>
            <w:spacing w:before="120"/>
            <w:ind w:left="1224" w:hanging="504"/>
            <w:contextualSpacing w:val="0"/>
            <w:jc w:val="both"/>
          </w:pPr>
        </w:pPrChange>
      </w:pPr>
      <w:ins w:id="54" w:author="Пользователь Windows" w:date="2021-03-30T10:17:00Z">
        <w:r w:rsidRPr="00C50D80">
          <w:rPr>
            <w:rFonts w:ascii="Times New Roman" w:eastAsia="Times New Roman" w:hAnsi="Times New Roman" w:cs="Times New Roman"/>
            <w:sz w:val="28"/>
            <w:szCs w:val="28"/>
            <w:rPrChange w:id="55" w:author="Пользователь Windows" w:date="2021-03-30T10:17:00Z">
              <w:rPr>
                <w:rFonts w:ascii="Times New Roman" w:hAnsi="Times New Roman"/>
                <w:sz w:val="28"/>
                <w:szCs w:val="28"/>
              </w:rPr>
            </w:rPrChange>
          </w:rPr>
          <w:t>получать информацию о деятельности Комиссии;</w:t>
        </w:r>
      </w:ins>
    </w:p>
    <w:p w14:paraId="0824A7A0" w14:textId="77777777" w:rsidR="00FE06D1" w:rsidRPr="00C50D80" w:rsidRDefault="00FE06D1">
      <w:pPr>
        <w:spacing w:before="120"/>
        <w:ind w:firstLine="851"/>
        <w:jc w:val="both"/>
        <w:rPr>
          <w:ins w:id="56" w:author="Пользователь Windows" w:date="2021-03-30T10:17:00Z"/>
          <w:rFonts w:ascii="Times New Roman" w:eastAsia="Times New Roman" w:hAnsi="Times New Roman" w:cs="Times New Roman"/>
          <w:sz w:val="28"/>
          <w:szCs w:val="28"/>
          <w:rPrChange w:id="57" w:author="Пользователь Windows" w:date="2021-03-30T10:17:00Z">
            <w:rPr>
              <w:ins w:id="58" w:author="Пользователь Windows" w:date="2021-03-30T10:17:00Z"/>
              <w:rFonts w:ascii="Times New Roman" w:hAnsi="Times New Roman"/>
              <w:sz w:val="28"/>
              <w:szCs w:val="28"/>
            </w:rPr>
          </w:rPrChange>
        </w:rPr>
        <w:pPrChange w:id="59" w:author="Пользователь Windows" w:date="2021-03-30T10:17:00Z">
          <w:pPr>
            <w:pStyle w:val="af3"/>
            <w:numPr>
              <w:ilvl w:val="2"/>
              <w:numId w:val="6"/>
            </w:numPr>
            <w:spacing w:before="120"/>
            <w:ind w:left="1224" w:hanging="504"/>
            <w:contextualSpacing w:val="0"/>
            <w:jc w:val="both"/>
          </w:pPr>
        </w:pPrChange>
      </w:pPr>
      <w:ins w:id="60" w:author="Пользователь Windows" w:date="2021-03-30T10:17:00Z">
        <w:r w:rsidRPr="00C50D80">
          <w:rPr>
            <w:rFonts w:ascii="Times New Roman" w:eastAsia="Times New Roman" w:hAnsi="Times New Roman" w:cs="Times New Roman"/>
            <w:sz w:val="28"/>
            <w:szCs w:val="28"/>
            <w:rPrChange w:id="61" w:author="Пользователь Windows" w:date="2021-03-30T10:17:00Z">
              <w:rPr>
                <w:rFonts w:ascii="Times New Roman" w:hAnsi="Times New Roman"/>
                <w:sz w:val="28"/>
                <w:szCs w:val="28"/>
              </w:rPr>
            </w:rPrChange>
          </w:rPr>
          <w:t>осуществлять иные права в соответствии с настоящим Положением и положением о конкретной Комиссии.</w:t>
        </w:r>
      </w:ins>
    </w:p>
    <w:p w14:paraId="32F4E842" w14:textId="30AE304E" w:rsidR="00FE06D1" w:rsidRPr="00C50D80" w:rsidRDefault="00FE06D1">
      <w:pPr>
        <w:spacing w:before="120"/>
        <w:ind w:firstLine="851"/>
        <w:jc w:val="both"/>
        <w:rPr>
          <w:ins w:id="62" w:author="Пользователь Windows" w:date="2021-03-30T10:14:00Z"/>
          <w:rFonts w:ascii="Times New Roman" w:hAnsi="Times New Roman"/>
          <w:sz w:val="28"/>
          <w:szCs w:val="28"/>
          <w:rPrChange w:id="63" w:author="Пользователь Windows" w:date="2021-03-30T10:14:00Z">
            <w:rPr>
              <w:ins w:id="64" w:author="Пользователь Windows" w:date="2021-03-30T10:14:00Z"/>
            </w:rPr>
          </w:rPrChange>
        </w:rPr>
        <w:pPrChange w:id="65" w:author="Пользователь Windows" w:date="2021-03-30T10:14:00Z">
          <w:pPr>
            <w:pStyle w:val="af3"/>
            <w:numPr>
              <w:ilvl w:val="1"/>
              <w:numId w:val="6"/>
            </w:numPr>
            <w:spacing w:before="120"/>
            <w:ind w:left="792" w:hanging="432"/>
            <w:contextualSpacing w:val="0"/>
            <w:jc w:val="both"/>
          </w:pPr>
        </w:pPrChange>
      </w:pPr>
      <w:ins w:id="66" w:author="Пользователь Windows" w:date="2021-03-30T10:14:00Z">
        <w:r w:rsidRPr="00C50D80">
          <w:rPr>
            <w:rFonts w:ascii="Times New Roman" w:eastAsia="Times New Roman" w:hAnsi="Times New Roman" w:cs="Times New Roman"/>
            <w:sz w:val="28"/>
            <w:szCs w:val="28"/>
            <w:rPrChange w:id="67" w:author="Пользователь Windows" w:date="2021-03-30T10:14:00Z">
              <w:rPr>
                <w:rFonts w:eastAsia="Times New Roman" w:cs="Times New Roman"/>
              </w:rPr>
            </w:rPrChange>
          </w:rPr>
          <w:t>3.</w:t>
        </w:r>
      </w:ins>
      <w:ins w:id="68" w:author="Пользователь Windows" w:date="2021-03-30T10:29:00Z">
        <w:r w:rsidR="009840FC" w:rsidRPr="00C50D80">
          <w:rPr>
            <w:rFonts w:ascii="Times New Roman" w:eastAsia="Times New Roman" w:hAnsi="Times New Roman" w:cs="Times New Roman"/>
            <w:sz w:val="28"/>
            <w:szCs w:val="28"/>
          </w:rPr>
          <w:t>5</w:t>
        </w:r>
      </w:ins>
      <w:ins w:id="69" w:author="Пользователь Windows" w:date="2021-03-30T10:14:00Z">
        <w:r w:rsidRPr="00C50D80">
          <w:rPr>
            <w:rFonts w:ascii="Times New Roman" w:eastAsia="Times New Roman" w:hAnsi="Times New Roman" w:cs="Times New Roman"/>
            <w:sz w:val="28"/>
            <w:szCs w:val="28"/>
            <w:rPrChange w:id="70" w:author="Пользователь Windows" w:date="2021-03-30T10:14:00Z">
              <w:rPr>
                <w:rFonts w:eastAsia="Times New Roman" w:cs="Times New Roman"/>
              </w:rPr>
            </w:rPrChange>
          </w:rPr>
          <w:t xml:space="preserve">. </w:t>
        </w:r>
        <w:r w:rsidRPr="00C50D80">
          <w:rPr>
            <w:rFonts w:ascii="Times New Roman" w:hAnsi="Times New Roman"/>
            <w:sz w:val="28"/>
            <w:szCs w:val="28"/>
            <w:rPrChange w:id="71" w:author="Пользователь Windows" w:date="2021-03-30T10:14:00Z">
              <w:rPr/>
            </w:rPrChange>
          </w:rPr>
          <w:t>Члены Комиссии обязаны:</w:t>
        </w:r>
      </w:ins>
    </w:p>
    <w:p w14:paraId="787EFE52" w14:textId="77777777" w:rsidR="00FE06D1" w:rsidRPr="00C50D80" w:rsidRDefault="00FE06D1">
      <w:pPr>
        <w:spacing w:before="120"/>
        <w:ind w:firstLine="851"/>
        <w:jc w:val="both"/>
        <w:rPr>
          <w:ins w:id="72" w:author="Пользователь Windows" w:date="2021-03-30T10:14:00Z"/>
          <w:rFonts w:ascii="Times New Roman" w:hAnsi="Times New Roman"/>
          <w:sz w:val="28"/>
          <w:szCs w:val="28"/>
          <w:rPrChange w:id="73" w:author="Пользователь Windows" w:date="2021-03-30T10:14:00Z">
            <w:rPr>
              <w:ins w:id="74" w:author="Пользователь Windows" w:date="2021-03-30T10:14:00Z"/>
            </w:rPr>
          </w:rPrChange>
        </w:rPr>
        <w:pPrChange w:id="75" w:author="Пользователь Windows" w:date="2021-03-30T10:15:00Z">
          <w:pPr>
            <w:pStyle w:val="af3"/>
            <w:numPr>
              <w:ilvl w:val="2"/>
              <w:numId w:val="6"/>
            </w:numPr>
            <w:spacing w:before="120"/>
            <w:ind w:left="1224" w:hanging="504"/>
            <w:contextualSpacing w:val="0"/>
            <w:jc w:val="both"/>
          </w:pPr>
        </w:pPrChange>
      </w:pPr>
      <w:ins w:id="76" w:author="Пользователь Windows" w:date="2021-03-30T10:14:00Z">
        <w:r w:rsidRPr="00C50D80">
          <w:rPr>
            <w:rFonts w:ascii="Times New Roman" w:hAnsi="Times New Roman"/>
            <w:sz w:val="28"/>
            <w:szCs w:val="28"/>
            <w:rPrChange w:id="77" w:author="Пользователь Windows" w:date="2021-03-30T10:14:00Z">
              <w:rPr/>
            </w:rPrChange>
          </w:rPr>
          <w:t>содействовать осуществлению целей и задач Комиссии;</w:t>
        </w:r>
      </w:ins>
    </w:p>
    <w:p w14:paraId="3AEF8188" w14:textId="77777777" w:rsidR="00FE06D1" w:rsidRPr="00C50D80" w:rsidRDefault="00FE06D1">
      <w:pPr>
        <w:spacing w:before="120"/>
        <w:ind w:firstLine="851"/>
        <w:jc w:val="both"/>
        <w:rPr>
          <w:ins w:id="78" w:author="Пользователь Windows" w:date="2021-03-30T10:14:00Z"/>
          <w:rFonts w:ascii="Times New Roman" w:hAnsi="Times New Roman"/>
          <w:sz w:val="28"/>
          <w:szCs w:val="28"/>
          <w:rPrChange w:id="79" w:author="Пользователь Windows" w:date="2021-03-30T10:14:00Z">
            <w:rPr>
              <w:ins w:id="80" w:author="Пользователь Windows" w:date="2021-03-30T10:14:00Z"/>
            </w:rPr>
          </w:rPrChange>
        </w:rPr>
        <w:pPrChange w:id="81" w:author="Пользователь Windows" w:date="2021-03-30T10:15:00Z">
          <w:pPr>
            <w:pStyle w:val="af3"/>
            <w:numPr>
              <w:ilvl w:val="2"/>
              <w:numId w:val="6"/>
            </w:numPr>
            <w:spacing w:before="120"/>
            <w:ind w:left="1224" w:hanging="504"/>
            <w:contextualSpacing w:val="0"/>
            <w:jc w:val="both"/>
          </w:pPr>
        </w:pPrChange>
      </w:pPr>
      <w:ins w:id="82" w:author="Пользователь Windows" w:date="2021-03-30T10:14:00Z">
        <w:r w:rsidRPr="00C50D80">
          <w:rPr>
            <w:rFonts w:ascii="Times New Roman" w:hAnsi="Times New Roman"/>
            <w:sz w:val="28"/>
            <w:szCs w:val="28"/>
            <w:rPrChange w:id="83" w:author="Пользователь Windows" w:date="2021-03-30T10:14:00Z">
              <w:rPr/>
            </w:rPrChange>
          </w:rPr>
          <w:t>соблюдать требования внутренних локальных актов АЮР, МРО АЮР, Комиссии;</w:t>
        </w:r>
      </w:ins>
    </w:p>
    <w:p w14:paraId="11490E0F" w14:textId="77777777" w:rsidR="00FE06D1" w:rsidRPr="00C50D80" w:rsidRDefault="00FE06D1">
      <w:pPr>
        <w:spacing w:before="120"/>
        <w:ind w:firstLine="851"/>
        <w:jc w:val="both"/>
        <w:rPr>
          <w:ins w:id="84" w:author="Пользователь Windows" w:date="2021-03-30T10:14:00Z"/>
          <w:rFonts w:ascii="Times New Roman" w:hAnsi="Times New Roman"/>
          <w:sz w:val="28"/>
          <w:szCs w:val="28"/>
          <w:rPrChange w:id="85" w:author="Пользователь Windows" w:date="2021-03-30T10:14:00Z">
            <w:rPr>
              <w:ins w:id="86" w:author="Пользователь Windows" w:date="2021-03-30T10:14:00Z"/>
            </w:rPr>
          </w:rPrChange>
        </w:rPr>
        <w:pPrChange w:id="87" w:author="Пользователь Windows" w:date="2021-03-30T10:15:00Z">
          <w:pPr>
            <w:pStyle w:val="af3"/>
            <w:numPr>
              <w:ilvl w:val="2"/>
              <w:numId w:val="6"/>
            </w:numPr>
            <w:spacing w:before="120"/>
            <w:ind w:left="1224" w:hanging="504"/>
            <w:contextualSpacing w:val="0"/>
            <w:jc w:val="both"/>
          </w:pPr>
        </w:pPrChange>
      </w:pPr>
      <w:ins w:id="88" w:author="Пользователь Windows" w:date="2021-03-30T10:14:00Z">
        <w:r w:rsidRPr="00C50D80">
          <w:rPr>
            <w:rFonts w:ascii="Times New Roman" w:hAnsi="Times New Roman"/>
            <w:sz w:val="28"/>
            <w:szCs w:val="28"/>
            <w:rPrChange w:id="89" w:author="Пользователь Windows" w:date="2021-03-30T10:14:00Z">
              <w:rPr/>
            </w:rPrChange>
          </w:rPr>
          <w:t>соблюдать правила профессиональной этики по отношению к другим членам Комиссии, МРО АЮР, АЮР;</w:t>
        </w:r>
      </w:ins>
    </w:p>
    <w:p w14:paraId="1B20A22E" w14:textId="7884C654" w:rsidR="00FE06D1" w:rsidRPr="00C50D80" w:rsidRDefault="00FE06D1">
      <w:pPr>
        <w:spacing w:before="120"/>
        <w:ind w:firstLine="851"/>
        <w:jc w:val="both"/>
        <w:rPr>
          <w:ins w:id="90" w:author="Пользователь Windows" w:date="2021-03-30T10:15:00Z"/>
          <w:rFonts w:ascii="Times New Roman" w:hAnsi="Times New Roman"/>
          <w:sz w:val="28"/>
          <w:szCs w:val="28"/>
        </w:rPr>
        <w:pPrChange w:id="91" w:author="Пользователь Windows" w:date="2021-03-30T10:14:00Z">
          <w:pPr>
            <w:pStyle w:val="af3"/>
            <w:numPr>
              <w:ilvl w:val="1"/>
              <w:numId w:val="6"/>
            </w:numPr>
            <w:spacing w:before="120"/>
            <w:ind w:left="792" w:hanging="432"/>
            <w:contextualSpacing w:val="0"/>
            <w:jc w:val="both"/>
          </w:pPr>
        </w:pPrChange>
      </w:pPr>
      <w:ins w:id="92" w:author="Пользователь Windows" w:date="2021-03-30T10:14:00Z">
        <w:r w:rsidRPr="00C50D80">
          <w:rPr>
            <w:rFonts w:ascii="Times New Roman" w:hAnsi="Times New Roman"/>
            <w:sz w:val="28"/>
            <w:szCs w:val="28"/>
            <w:rPrChange w:id="93" w:author="Пользователь Windows" w:date="2021-03-30T10:14:00Z">
              <w:rPr/>
            </w:rPrChange>
          </w:rPr>
          <w:t xml:space="preserve">исполнять иные обязанности в соответствии с </w:t>
        </w:r>
      </w:ins>
      <w:ins w:id="94" w:author="Пользователь Windows" w:date="2021-03-30T10:15:00Z">
        <w:r w:rsidRPr="00C50D80">
          <w:rPr>
            <w:rFonts w:ascii="Times New Roman" w:hAnsi="Times New Roman"/>
            <w:sz w:val="28"/>
            <w:szCs w:val="28"/>
          </w:rPr>
          <w:t>документами МРО АЮР и Комиссии</w:t>
        </w:r>
      </w:ins>
      <w:ins w:id="95" w:author="Пользователь Windows" w:date="2021-03-30T10:14:00Z">
        <w:r w:rsidRPr="00C50D80">
          <w:rPr>
            <w:rFonts w:ascii="Times New Roman" w:hAnsi="Times New Roman"/>
            <w:sz w:val="28"/>
            <w:szCs w:val="28"/>
            <w:rPrChange w:id="96" w:author="Пользователь Windows" w:date="2021-03-30T10:14:00Z">
              <w:rPr/>
            </w:rPrChange>
          </w:rPr>
          <w:t>.</w:t>
        </w:r>
      </w:ins>
    </w:p>
    <w:p w14:paraId="1BB7D836" w14:textId="3820B3DE" w:rsidR="00FE06D1" w:rsidRPr="00C50D80" w:rsidRDefault="00782BC1">
      <w:pPr>
        <w:spacing w:before="120"/>
        <w:ind w:firstLine="851"/>
        <w:jc w:val="both"/>
        <w:rPr>
          <w:ins w:id="97" w:author="Пользователь Windows" w:date="2021-03-30T10:14:00Z"/>
          <w:rFonts w:ascii="Times New Roman" w:hAnsi="Times New Roman"/>
          <w:sz w:val="28"/>
          <w:szCs w:val="28"/>
          <w:rPrChange w:id="98" w:author="Пользователь Windows" w:date="2021-03-30T10:14:00Z">
            <w:rPr>
              <w:ins w:id="99" w:author="Пользователь Windows" w:date="2021-03-30T10:14:00Z"/>
            </w:rPr>
          </w:rPrChange>
        </w:rPr>
        <w:pPrChange w:id="100" w:author="Пользователь Windows" w:date="2021-03-30T10:14:00Z">
          <w:pPr>
            <w:pStyle w:val="af3"/>
            <w:numPr>
              <w:ilvl w:val="1"/>
              <w:numId w:val="6"/>
            </w:numPr>
            <w:spacing w:before="120"/>
            <w:ind w:left="792" w:hanging="432"/>
            <w:contextualSpacing w:val="0"/>
            <w:jc w:val="both"/>
          </w:pPr>
        </w:pPrChange>
      </w:pPr>
      <w:ins w:id="101" w:author="Пользователь Windows" w:date="2021-03-30T10:24:00Z">
        <w:r w:rsidRPr="00C50D80">
          <w:rPr>
            <w:rFonts w:ascii="Times New Roman" w:hAnsi="Times New Roman"/>
            <w:sz w:val="28"/>
            <w:szCs w:val="28"/>
          </w:rPr>
          <w:t>3.</w:t>
        </w:r>
      </w:ins>
      <w:ins w:id="102" w:author="Пользователь Windows" w:date="2021-03-30T10:29:00Z">
        <w:r w:rsidR="009840FC" w:rsidRPr="00C50D80">
          <w:rPr>
            <w:rFonts w:ascii="Times New Roman" w:hAnsi="Times New Roman"/>
            <w:sz w:val="28"/>
            <w:szCs w:val="28"/>
          </w:rPr>
          <w:t>6</w:t>
        </w:r>
      </w:ins>
      <w:ins w:id="103" w:author="Пользователь Windows" w:date="2021-03-30T10:24:00Z">
        <w:r w:rsidRPr="00C50D80">
          <w:rPr>
            <w:rFonts w:ascii="Times New Roman" w:hAnsi="Times New Roman"/>
            <w:sz w:val="28"/>
            <w:szCs w:val="28"/>
          </w:rPr>
          <w:t xml:space="preserve">. </w:t>
        </w:r>
      </w:ins>
      <w:ins w:id="104" w:author="Пользователь Windows" w:date="2021-03-30T10:14:00Z">
        <w:r w:rsidR="00FE06D1" w:rsidRPr="00C50D80">
          <w:rPr>
            <w:rFonts w:ascii="Times New Roman" w:hAnsi="Times New Roman"/>
            <w:sz w:val="28"/>
            <w:szCs w:val="28"/>
            <w:rPrChange w:id="105" w:author="Пользователь Windows" w:date="2021-03-30T10:14:00Z">
              <w:rPr/>
            </w:rPrChange>
          </w:rPr>
          <w:t>Постоянные члены Комиссии также вправе вносить на рассмотрение Комиссии вопросы, замечания и предложения, касающиеся деятельности Комиссии, участвовать в их обсуждении.</w:t>
        </w:r>
      </w:ins>
    </w:p>
    <w:p w14:paraId="76EE5140" w14:textId="15140A80" w:rsidR="00FE06D1" w:rsidRPr="00C50D80" w:rsidRDefault="00782BC1">
      <w:pPr>
        <w:spacing w:before="120"/>
        <w:ind w:firstLine="851"/>
        <w:jc w:val="both"/>
        <w:rPr>
          <w:ins w:id="106" w:author="Пользователь Windows" w:date="2021-03-30T10:14:00Z"/>
          <w:rFonts w:ascii="Times New Roman" w:hAnsi="Times New Roman"/>
          <w:sz w:val="28"/>
          <w:szCs w:val="28"/>
          <w:rPrChange w:id="107" w:author="Пользователь Windows" w:date="2021-03-30T10:14:00Z">
            <w:rPr>
              <w:ins w:id="108" w:author="Пользователь Windows" w:date="2021-03-30T10:14:00Z"/>
            </w:rPr>
          </w:rPrChange>
        </w:rPr>
        <w:pPrChange w:id="109" w:author="Пользователь Windows" w:date="2021-03-30T10:14:00Z">
          <w:pPr>
            <w:pStyle w:val="af3"/>
            <w:numPr>
              <w:ilvl w:val="1"/>
              <w:numId w:val="6"/>
            </w:numPr>
            <w:spacing w:before="120"/>
            <w:ind w:left="792" w:hanging="432"/>
            <w:contextualSpacing w:val="0"/>
            <w:jc w:val="both"/>
          </w:pPr>
        </w:pPrChange>
      </w:pPr>
      <w:ins w:id="110" w:author="Пользователь Windows" w:date="2021-03-30T10:24:00Z">
        <w:r w:rsidRPr="00C50D80">
          <w:rPr>
            <w:rFonts w:ascii="Times New Roman" w:hAnsi="Times New Roman"/>
            <w:sz w:val="28"/>
            <w:szCs w:val="28"/>
          </w:rPr>
          <w:t>3.</w:t>
        </w:r>
      </w:ins>
      <w:ins w:id="111" w:author="Пользователь Windows" w:date="2021-03-30T10:29:00Z">
        <w:r w:rsidR="009840FC" w:rsidRPr="00C50D80">
          <w:rPr>
            <w:rFonts w:ascii="Times New Roman" w:hAnsi="Times New Roman"/>
            <w:sz w:val="28"/>
            <w:szCs w:val="28"/>
          </w:rPr>
          <w:t>7</w:t>
        </w:r>
      </w:ins>
      <w:ins w:id="112" w:author="Пользователь Windows" w:date="2021-03-30T10:24:00Z">
        <w:r w:rsidRPr="00C50D80">
          <w:rPr>
            <w:rFonts w:ascii="Times New Roman" w:hAnsi="Times New Roman"/>
            <w:sz w:val="28"/>
            <w:szCs w:val="28"/>
          </w:rPr>
          <w:t xml:space="preserve">. </w:t>
        </w:r>
      </w:ins>
      <w:ins w:id="113" w:author="Пользователь Windows" w:date="2021-03-30T10:14:00Z">
        <w:r w:rsidR="00FE06D1" w:rsidRPr="00C50D80">
          <w:rPr>
            <w:rFonts w:ascii="Times New Roman" w:hAnsi="Times New Roman"/>
            <w:sz w:val="28"/>
            <w:szCs w:val="28"/>
            <w:rPrChange w:id="114" w:author="Пользователь Windows" w:date="2021-03-30T10:14:00Z">
              <w:rPr/>
            </w:rPrChange>
          </w:rPr>
          <w:t>Постоянные члены Комиссии также обязаны своевременно выполнять поручения Председателя Комиссии (его заместителей) и руководителей АЮР, МРО АЮР, связанные с деятельностью Комиссии.</w:t>
        </w:r>
      </w:ins>
    </w:p>
    <w:p w14:paraId="269B93CE" w14:textId="2BE6FD9C" w:rsidR="00FE06D1" w:rsidRPr="00C50D80" w:rsidDel="00FE06D1" w:rsidRDefault="00FE06D1" w:rsidP="008C4521">
      <w:pPr>
        <w:spacing w:after="0"/>
        <w:ind w:firstLine="851"/>
        <w:jc w:val="both"/>
        <w:rPr>
          <w:del w:id="115" w:author="Пользователь Windows" w:date="2021-03-30T10:18:00Z"/>
          <w:rFonts w:ascii="Times New Roman" w:eastAsia="Times New Roman" w:hAnsi="Times New Roman" w:cs="Times New Roman"/>
          <w:sz w:val="28"/>
          <w:szCs w:val="28"/>
        </w:rPr>
      </w:pPr>
    </w:p>
    <w:p w14:paraId="50AE5F65" w14:textId="7668A8F8" w:rsidR="004370D2" w:rsidRPr="00C50D80" w:rsidRDefault="008C4521" w:rsidP="008C4521">
      <w:pPr>
        <w:spacing w:after="0"/>
        <w:ind w:firstLine="851"/>
        <w:jc w:val="both"/>
        <w:rPr>
          <w:rFonts w:ascii="Times New Roman" w:eastAsia="Times New Roman" w:hAnsi="Times New Roman" w:cs="Times New Roman"/>
          <w:sz w:val="28"/>
          <w:szCs w:val="28"/>
        </w:rPr>
      </w:pPr>
      <w:r w:rsidRPr="00C50D80">
        <w:rPr>
          <w:rFonts w:ascii="Times New Roman" w:eastAsia="Times New Roman" w:hAnsi="Times New Roman" w:cs="Times New Roman"/>
          <w:sz w:val="28"/>
          <w:szCs w:val="28"/>
        </w:rPr>
        <w:t>3.</w:t>
      </w:r>
      <w:del w:id="116" w:author="Пользователь Windows" w:date="2021-03-30T10:29:00Z">
        <w:r w:rsidRPr="00C50D80" w:rsidDel="009840FC">
          <w:rPr>
            <w:rFonts w:ascii="Times New Roman" w:eastAsia="Times New Roman" w:hAnsi="Times New Roman" w:cs="Times New Roman"/>
            <w:sz w:val="28"/>
            <w:szCs w:val="28"/>
          </w:rPr>
          <w:delText>9</w:delText>
        </w:r>
      </w:del>
      <w:ins w:id="117" w:author="Пользователь Windows" w:date="2021-03-30T10:29:00Z">
        <w:r w:rsidR="009840FC" w:rsidRPr="00C50D80">
          <w:rPr>
            <w:rFonts w:ascii="Times New Roman" w:eastAsia="Times New Roman" w:hAnsi="Times New Roman" w:cs="Times New Roman"/>
            <w:sz w:val="28"/>
            <w:szCs w:val="28"/>
          </w:rPr>
          <w:t>8</w:t>
        </w:r>
      </w:ins>
      <w:r w:rsidRPr="00C50D80">
        <w:rPr>
          <w:rFonts w:ascii="Times New Roman" w:eastAsia="Times New Roman" w:hAnsi="Times New Roman" w:cs="Times New Roman"/>
          <w:sz w:val="28"/>
          <w:szCs w:val="28"/>
        </w:rPr>
        <w:t xml:space="preserve">. </w:t>
      </w:r>
      <w:r w:rsidR="004370D2" w:rsidRPr="00C50D80">
        <w:rPr>
          <w:rFonts w:ascii="Times New Roman" w:eastAsia="Times New Roman" w:hAnsi="Times New Roman" w:cs="Times New Roman"/>
          <w:sz w:val="28"/>
          <w:szCs w:val="28"/>
        </w:rPr>
        <w:t xml:space="preserve">Заседания Комиссии проводятся по мере необходимости. Созыв заседания осуществляется Председателем Комиссии по собственной инициативе, инициативе Председателя МРО АЮР (его заместителя) либо по инициативе не менее чем одной четверти постоянных членов Комиссии. Заседания Комиссии могут по решению Председателя Комиссии осуществляться </w:t>
      </w:r>
      <w:r w:rsidRPr="00C50D80">
        <w:rPr>
          <w:rFonts w:ascii="Times New Roman" w:eastAsia="Times New Roman" w:hAnsi="Times New Roman" w:cs="Times New Roman"/>
          <w:sz w:val="28"/>
          <w:szCs w:val="28"/>
        </w:rPr>
        <w:t>дистанционно</w:t>
      </w:r>
      <w:r w:rsidR="004370D2" w:rsidRPr="00C50D80">
        <w:rPr>
          <w:rFonts w:ascii="Times New Roman" w:eastAsia="Times New Roman" w:hAnsi="Times New Roman" w:cs="Times New Roman"/>
          <w:sz w:val="28"/>
          <w:szCs w:val="28"/>
        </w:rPr>
        <w:t>, в том числе с использованием средств конференцсвязи, электронной почты и иных средств связи</w:t>
      </w:r>
      <w:r w:rsidRPr="00C50D80">
        <w:rPr>
          <w:rFonts w:ascii="Times New Roman" w:eastAsia="Times New Roman" w:hAnsi="Times New Roman" w:cs="Times New Roman"/>
          <w:sz w:val="28"/>
          <w:szCs w:val="28"/>
        </w:rPr>
        <w:t xml:space="preserve">, при этом проведение заседания Комиссии посредством </w:t>
      </w:r>
      <w:proofErr w:type="spellStart"/>
      <w:r w:rsidRPr="00C50D80">
        <w:rPr>
          <w:rFonts w:ascii="Times New Roman" w:eastAsia="Times New Roman" w:hAnsi="Times New Roman" w:cs="Times New Roman"/>
          <w:sz w:val="28"/>
          <w:szCs w:val="28"/>
        </w:rPr>
        <w:t>видеконференцсвязи</w:t>
      </w:r>
      <w:proofErr w:type="spellEnd"/>
      <w:r w:rsidRPr="00C50D80">
        <w:rPr>
          <w:rFonts w:ascii="Times New Roman" w:eastAsia="Times New Roman" w:hAnsi="Times New Roman" w:cs="Times New Roman"/>
          <w:sz w:val="28"/>
          <w:szCs w:val="28"/>
        </w:rPr>
        <w:t xml:space="preserve"> считается очным</w:t>
      </w:r>
      <w:r w:rsidR="004370D2" w:rsidRPr="00C50D80">
        <w:rPr>
          <w:rFonts w:ascii="Times New Roman" w:eastAsia="Times New Roman" w:hAnsi="Times New Roman" w:cs="Times New Roman"/>
          <w:sz w:val="28"/>
          <w:szCs w:val="28"/>
        </w:rPr>
        <w:t>.</w:t>
      </w:r>
    </w:p>
    <w:p w14:paraId="4C8E8620" w14:textId="6953F1FD" w:rsidR="004370D2" w:rsidRPr="00C50D80" w:rsidRDefault="008C4521" w:rsidP="008C4521">
      <w:pPr>
        <w:spacing w:after="0"/>
        <w:ind w:firstLine="851"/>
        <w:jc w:val="both"/>
        <w:rPr>
          <w:rFonts w:ascii="Times New Roman" w:eastAsia="Times New Roman" w:hAnsi="Times New Roman" w:cs="Times New Roman"/>
          <w:sz w:val="28"/>
          <w:szCs w:val="28"/>
        </w:rPr>
      </w:pPr>
      <w:r w:rsidRPr="00C50D80">
        <w:rPr>
          <w:rFonts w:ascii="Times New Roman" w:eastAsia="Times New Roman" w:hAnsi="Times New Roman" w:cs="Times New Roman"/>
          <w:sz w:val="28"/>
          <w:szCs w:val="28"/>
        </w:rPr>
        <w:t>3.</w:t>
      </w:r>
      <w:del w:id="118" w:author="Пользователь Windows" w:date="2021-03-30T10:29:00Z">
        <w:r w:rsidRPr="00C50D80" w:rsidDel="009840FC">
          <w:rPr>
            <w:rFonts w:ascii="Times New Roman" w:eastAsia="Times New Roman" w:hAnsi="Times New Roman" w:cs="Times New Roman"/>
            <w:sz w:val="28"/>
            <w:szCs w:val="28"/>
          </w:rPr>
          <w:delText>10</w:delText>
        </w:r>
      </w:del>
      <w:ins w:id="119" w:author="Пользователь Windows" w:date="2021-03-30T10:29:00Z">
        <w:r w:rsidR="009840FC" w:rsidRPr="00C50D80">
          <w:rPr>
            <w:rFonts w:ascii="Times New Roman" w:eastAsia="Times New Roman" w:hAnsi="Times New Roman" w:cs="Times New Roman"/>
            <w:sz w:val="28"/>
            <w:szCs w:val="28"/>
          </w:rPr>
          <w:t>9</w:t>
        </w:r>
      </w:ins>
      <w:r w:rsidRPr="00C50D80">
        <w:rPr>
          <w:rFonts w:ascii="Times New Roman" w:eastAsia="Times New Roman" w:hAnsi="Times New Roman" w:cs="Times New Roman"/>
          <w:sz w:val="28"/>
          <w:szCs w:val="28"/>
        </w:rPr>
        <w:t>.</w:t>
      </w:r>
      <w:r w:rsidR="002A0094" w:rsidRPr="00C50D80">
        <w:rPr>
          <w:rFonts w:ascii="Times New Roman" w:eastAsia="Times New Roman" w:hAnsi="Times New Roman" w:cs="Times New Roman"/>
          <w:sz w:val="28"/>
          <w:szCs w:val="28"/>
        </w:rPr>
        <w:t xml:space="preserve"> </w:t>
      </w:r>
      <w:r w:rsidR="004370D2" w:rsidRPr="00C50D80">
        <w:rPr>
          <w:rFonts w:ascii="Times New Roman" w:eastAsia="Times New Roman" w:hAnsi="Times New Roman" w:cs="Times New Roman"/>
          <w:sz w:val="28"/>
          <w:szCs w:val="28"/>
        </w:rPr>
        <w:t xml:space="preserve">Результаты заседаний Комиссий могут оформляться в виде протокола. Протокол содержит информацию о повестке заседания, принятых </w:t>
      </w:r>
      <w:r w:rsidR="004370D2" w:rsidRPr="00C50D80">
        <w:rPr>
          <w:rFonts w:ascii="Times New Roman" w:eastAsia="Times New Roman" w:hAnsi="Times New Roman" w:cs="Times New Roman"/>
          <w:sz w:val="28"/>
          <w:szCs w:val="28"/>
        </w:rPr>
        <w:lastRenderedPageBreak/>
        <w:t>решениях и резолюциях Комиссии, поручениях на совершение определенных действий от имени Комиссии, правовые позиции Комиссии по вопросам сферы деятельности, особые мнения членов Комиссии (при наличии).</w:t>
      </w:r>
    </w:p>
    <w:p w14:paraId="12BC4AB3" w14:textId="77777777" w:rsidR="004370D2" w:rsidRPr="00C50D80" w:rsidRDefault="004370D2" w:rsidP="00ED1C04">
      <w:pPr>
        <w:spacing w:after="0"/>
        <w:ind w:firstLine="851"/>
        <w:jc w:val="both"/>
        <w:rPr>
          <w:rFonts w:ascii="Times New Roman" w:eastAsia="Times New Roman" w:hAnsi="Times New Roman" w:cs="Times New Roman"/>
          <w:sz w:val="28"/>
          <w:szCs w:val="28"/>
        </w:rPr>
      </w:pPr>
    </w:p>
    <w:p w14:paraId="5C8A7D08" w14:textId="77777777" w:rsidR="001D55D3" w:rsidRPr="00C50D80" w:rsidRDefault="001D55D3">
      <w:pPr>
        <w:spacing w:after="0"/>
        <w:ind w:firstLine="851"/>
        <w:jc w:val="both"/>
        <w:rPr>
          <w:rFonts w:ascii="Times New Roman" w:eastAsia="Times New Roman" w:hAnsi="Times New Roman" w:cs="Times New Roman"/>
          <w:b/>
          <w:bCs/>
          <w:sz w:val="28"/>
          <w:szCs w:val="28"/>
        </w:rPr>
      </w:pPr>
    </w:p>
    <w:p w14:paraId="47EB8B1A" w14:textId="77777777" w:rsidR="001D55D3" w:rsidRPr="00C50D80" w:rsidRDefault="00E949BE">
      <w:pPr>
        <w:spacing w:after="0"/>
        <w:ind w:firstLine="851"/>
        <w:jc w:val="center"/>
        <w:rPr>
          <w:rFonts w:ascii="Times New Roman" w:hAnsi="Times New Roman"/>
          <w:b/>
          <w:bCs/>
          <w:sz w:val="28"/>
          <w:szCs w:val="28"/>
        </w:rPr>
      </w:pPr>
      <w:r w:rsidRPr="00C50D80">
        <w:rPr>
          <w:rFonts w:ascii="Times New Roman" w:hAnsi="Times New Roman"/>
          <w:b/>
          <w:bCs/>
          <w:sz w:val="28"/>
          <w:szCs w:val="28"/>
          <w:lang w:val="en-US"/>
        </w:rPr>
        <w:t>IV</w:t>
      </w:r>
      <w:r w:rsidRPr="00C50D80">
        <w:rPr>
          <w:rFonts w:ascii="Times New Roman" w:hAnsi="Times New Roman"/>
          <w:b/>
          <w:bCs/>
          <w:sz w:val="28"/>
          <w:szCs w:val="28"/>
        </w:rPr>
        <w:t>. Вступление в силу настоящего Положения</w:t>
      </w:r>
    </w:p>
    <w:p w14:paraId="32442D34" w14:textId="77777777" w:rsidR="0047531F" w:rsidRPr="00C50D80" w:rsidRDefault="0047531F">
      <w:pPr>
        <w:spacing w:after="0"/>
        <w:ind w:firstLine="851"/>
        <w:jc w:val="center"/>
        <w:rPr>
          <w:rFonts w:ascii="Times New Roman" w:eastAsia="Times New Roman" w:hAnsi="Times New Roman" w:cs="Times New Roman"/>
          <w:b/>
          <w:bCs/>
          <w:sz w:val="28"/>
          <w:szCs w:val="28"/>
        </w:rPr>
      </w:pPr>
    </w:p>
    <w:p w14:paraId="7C86E5AD" w14:textId="3DCA06F4" w:rsidR="001D55D3" w:rsidRPr="00C50D80" w:rsidRDefault="00E949BE">
      <w:pPr>
        <w:spacing w:after="0"/>
        <w:ind w:firstLine="851"/>
        <w:jc w:val="both"/>
        <w:rPr>
          <w:rFonts w:ascii="Times New Roman" w:eastAsia="Times New Roman" w:hAnsi="Times New Roman" w:cs="Times New Roman"/>
          <w:sz w:val="28"/>
          <w:szCs w:val="28"/>
        </w:rPr>
      </w:pPr>
      <w:r w:rsidRPr="00C50D80">
        <w:rPr>
          <w:rFonts w:ascii="Times New Roman" w:hAnsi="Times New Roman"/>
          <w:sz w:val="28"/>
          <w:szCs w:val="28"/>
        </w:rPr>
        <w:t>4.</w:t>
      </w:r>
      <w:r w:rsidR="00223F9F" w:rsidRPr="00C50D80">
        <w:rPr>
          <w:rFonts w:ascii="Times New Roman" w:hAnsi="Times New Roman"/>
          <w:sz w:val="28"/>
          <w:szCs w:val="28"/>
        </w:rPr>
        <w:t xml:space="preserve"> </w:t>
      </w:r>
      <w:r w:rsidRPr="00C50D80">
        <w:rPr>
          <w:rFonts w:ascii="Times New Roman" w:hAnsi="Times New Roman"/>
          <w:sz w:val="28"/>
          <w:szCs w:val="28"/>
        </w:rPr>
        <w:t xml:space="preserve">Настоящее Положение вступает в силу с момента его утверждения </w:t>
      </w:r>
      <w:del w:id="120" w:author="lilya manapova" w:date="2021-03-30T15:07:00Z">
        <w:r w:rsidR="00223F9F" w:rsidRPr="00C50D80" w:rsidDel="00C50D80">
          <w:rPr>
            <w:rFonts w:ascii="Times New Roman" w:hAnsi="Times New Roman"/>
            <w:sz w:val="28"/>
            <w:szCs w:val="28"/>
          </w:rPr>
          <w:delText xml:space="preserve">Исполнителем </w:delText>
        </w:r>
      </w:del>
      <w:ins w:id="121" w:author="lilya manapova" w:date="2021-03-30T15:07:00Z">
        <w:r w:rsidR="00C50D80" w:rsidRPr="00C50D80">
          <w:rPr>
            <w:rFonts w:ascii="Times New Roman" w:hAnsi="Times New Roman"/>
            <w:sz w:val="28"/>
            <w:szCs w:val="28"/>
          </w:rPr>
          <w:t>Исполнител</w:t>
        </w:r>
        <w:r w:rsidR="00C50D80" w:rsidRPr="00C50D80">
          <w:rPr>
            <w:rFonts w:ascii="Times New Roman" w:hAnsi="Times New Roman"/>
            <w:sz w:val="28"/>
            <w:szCs w:val="28"/>
          </w:rPr>
          <w:t>ьным</w:t>
        </w:r>
        <w:r w:rsidR="00C50D80" w:rsidRPr="00C50D80">
          <w:rPr>
            <w:rFonts w:ascii="Times New Roman" w:hAnsi="Times New Roman"/>
            <w:sz w:val="28"/>
            <w:szCs w:val="28"/>
          </w:rPr>
          <w:t xml:space="preserve"> </w:t>
        </w:r>
      </w:ins>
      <w:r w:rsidR="00223F9F" w:rsidRPr="00C50D80">
        <w:rPr>
          <w:rFonts w:ascii="Times New Roman" w:hAnsi="Times New Roman"/>
          <w:sz w:val="28"/>
          <w:szCs w:val="28"/>
        </w:rPr>
        <w:t xml:space="preserve">комитетом </w:t>
      </w:r>
      <w:r w:rsidRPr="00C50D80">
        <w:rPr>
          <w:rFonts w:ascii="Times New Roman" w:hAnsi="Times New Roman"/>
          <w:sz w:val="28"/>
          <w:szCs w:val="28"/>
        </w:rPr>
        <w:t xml:space="preserve">МРО АЮР. </w:t>
      </w:r>
    </w:p>
    <w:p w14:paraId="5E260A1E" w14:textId="77777777" w:rsidR="001D55D3" w:rsidRPr="00C50D80" w:rsidRDefault="001D55D3">
      <w:pPr>
        <w:spacing w:after="0"/>
        <w:ind w:firstLine="851"/>
        <w:jc w:val="both"/>
        <w:rPr>
          <w:rFonts w:ascii="Times New Roman" w:eastAsia="Times New Roman" w:hAnsi="Times New Roman" w:cs="Times New Roman"/>
          <w:sz w:val="28"/>
          <w:szCs w:val="28"/>
        </w:rPr>
      </w:pPr>
    </w:p>
    <w:p w14:paraId="745F0CDE" w14:textId="77777777" w:rsidR="001D55D3" w:rsidRPr="00C50D80" w:rsidRDefault="001D55D3">
      <w:pPr>
        <w:spacing w:after="0"/>
        <w:ind w:firstLine="851"/>
        <w:jc w:val="both"/>
        <w:rPr>
          <w:rFonts w:ascii="Times New Roman" w:eastAsia="Times New Roman" w:hAnsi="Times New Roman" w:cs="Times New Roman"/>
          <w:sz w:val="28"/>
          <w:szCs w:val="28"/>
        </w:rPr>
      </w:pPr>
    </w:p>
    <w:p w14:paraId="7D7D9708" w14:textId="77777777" w:rsidR="001D55D3" w:rsidRPr="00C50D80" w:rsidRDefault="001D55D3">
      <w:pPr>
        <w:spacing w:after="0"/>
        <w:ind w:firstLine="851"/>
        <w:jc w:val="both"/>
        <w:rPr>
          <w:rFonts w:ascii="Times New Roman" w:eastAsia="Times New Roman" w:hAnsi="Times New Roman" w:cs="Times New Roman"/>
          <w:sz w:val="28"/>
          <w:szCs w:val="28"/>
        </w:rPr>
      </w:pPr>
    </w:p>
    <w:p w14:paraId="56180DCF" w14:textId="77777777" w:rsidR="001D55D3" w:rsidRPr="00C50D80" w:rsidRDefault="001D55D3">
      <w:pPr>
        <w:spacing w:after="0"/>
        <w:ind w:firstLine="851"/>
        <w:jc w:val="both"/>
        <w:rPr>
          <w:rFonts w:ascii="Times New Roman" w:eastAsia="Times New Roman" w:hAnsi="Times New Roman" w:cs="Times New Roman"/>
          <w:sz w:val="28"/>
          <w:szCs w:val="28"/>
        </w:rPr>
      </w:pPr>
    </w:p>
    <w:p w14:paraId="73D69A6F" w14:textId="77777777" w:rsidR="00451367" w:rsidRPr="00C50D80" w:rsidRDefault="00451367">
      <w:pPr>
        <w:spacing w:after="0"/>
        <w:ind w:firstLine="851"/>
        <w:jc w:val="both"/>
        <w:rPr>
          <w:rFonts w:ascii="Times New Roman" w:eastAsia="Times New Roman" w:hAnsi="Times New Roman" w:cs="Times New Roman"/>
          <w:sz w:val="28"/>
          <w:szCs w:val="28"/>
        </w:rPr>
      </w:pPr>
    </w:p>
    <w:p w14:paraId="0AEF852B" w14:textId="77777777" w:rsidR="008C19A1" w:rsidRPr="00C50D80" w:rsidRDefault="00223F9F" w:rsidP="008C19A1">
      <w:pPr>
        <w:spacing w:after="0" w:line="240" w:lineRule="auto"/>
        <w:ind w:left="5160"/>
        <w:rPr>
          <w:rFonts w:ascii="Times New Roman" w:hAnsi="Times New Roman"/>
          <w:b/>
          <w:bCs/>
          <w:sz w:val="24"/>
          <w:szCs w:val="24"/>
          <w:u w:val="single"/>
        </w:rPr>
      </w:pPr>
      <w:r w:rsidRPr="00C50D80">
        <w:rPr>
          <w:rFonts w:ascii="Times New Roman" w:hAnsi="Times New Roman"/>
          <w:sz w:val="24"/>
          <w:szCs w:val="24"/>
        </w:rPr>
        <w:br w:type="page"/>
      </w:r>
      <w:r w:rsidR="00E949BE" w:rsidRPr="00C50D80">
        <w:rPr>
          <w:rFonts w:ascii="Times New Roman" w:hAnsi="Times New Roman"/>
          <w:sz w:val="24"/>
          <w:szCs w:val="24"/>
        </w:rPr>
        <w:lastRenderedPageBreak/>
        <w:t>Приложение №1</w:t>
      </w:r>
      <w:r w:rsidR="00E949BE" w:rsidRPr="00C50D80">
        <w:rPr>
          <w:rFonts w:ascii="Arial Unicode MS" w:eastAsia="Arial Unicode MS" w:hAnsi="Arial Unicode MS" w:cs="Arial Unicode MS"/>
          <w:sz w:val="24"/>
          <w:szCs w:val="24"/>
        </w:rPr>
        <w:br/>
      </w:r>
      <w:r w:rsidR="00E949BE" w:rsidRPr="00C50D80">
        <w:rPr>
          <w:rFonts w:ascii="Times New Roman" w:hAnsi="Times New Roman"/>
          <w:sz w:val="24"/>
          <w:szCs w:val="24"/>
        </w:rPr>
        <w:t xml:space="preserve">к Положению о </w:t>
      </w:r>
      <w:r w:rsidR="008C19A1" w:rsidRPr="00C50D80">
        <w:rPr>
          <w:rStyle w:val="a5"/>
          <w:rFonts w:ascii="Times New Roman" w:hAnsi="Times New Roman"/>
          <w:sz w:val="24"/>
          <w:szCs w:val="24"/>
        </w:rPr>
        <w:t>Комиссии</w:t>
      </w:r>
    </w:p>
    <w:p w14:paraId="21D48B61" w14:textId="01ED04E7" w:rsidR="008C19A1" w:rsidRPr="00C50D80" w:rsidRDefault="008C19A1" w:rsidP="008C19A1">
      <w:pPr>
        <w:spacing w:after="0" w:line="240" w:lineRule="auto"/>
        <w:ind w:left="5160"/>
        <w:rPr>
          <w:rFonts w:ascii="Times New Roman" w:eastAsia="Times New Roman" w:hAnsi="Times New Roman" w:cs="Times New Roman"/>
          <w:sz w:val="24"/>
          <w:szCs w:val="24"/>
        </w:rPr>
      </w:pPr>
      <w:r w:rsidRPr="00C50D80">
        <w:rPr>
          <w:rFonts w:ascii="Times New Roman" w:hAnsi="Times New Roman"/>
          <w:b/>
          <w:bCs/>
          <w:sz w:val="24"/>
          <w:szCs w:val="24"/>
          <w:u w:val="single"/>
        </w:rPr>
        <w:t xml:space="preserve">по </w:t>
      </w:r>
      <w:r w:rsidR="008C4521" w:rsidRPr="00C50D80">
        <w:rPr>
          <w:rFonts w:ascii="Times New Roman" w:hAnsi="Times New Roman"/>
          <w:b/>
          <w:bCs/>
          <w:sz w:val="24"/>
          <w:szCs w:val="24"/>
          <w:u w:val="single"/>
        </w:rPr>
        <w:t>уголовному</w:t>
      </w:r>
      <w:r w:rsidR="00161539" w:rsidRPr="00C50D80">
        <w:rPr>
          <w:rFonts w:ascii="Times New Roman" w:hAnsi="Times New Roman"/>
          <w:b/>
          <w:bCs/>
          <w:sz w:val="24"/>
          <w:szCs w:val="24"/>
          <w:u w:val="single"/>
        </w:rPr>
        <w:t xml:space="preserve"> праву</w:t>
      </w:r>
    </w:p>
    <w:p w14:paraId="71F3CA06" w14:textId="77777777" w:rsidR="001D55D3" w:rsidRPr="00C50D80" w:rsidRDefault="00E949BE">
      <w:pPr>
        <w:spacing w:after="0" w:line="240" w:lineRule="auto"/>
        <w:ind w:left="5160"/>
        <w:rPr>
          <w:rFonts w:ascii="Times New Roman" w:eastAsia="Times New Roman" w:hAnsi="Times New Roman" w:cs="Times New Roman"/>
          <w:sz w:val="24"/>
          <w:szCs w:val="24"/>
        </w:rPr>
      </w:pPr>
      <w:r w:rsidRPr="00C50D80">
        <w:rPr>
          <w:rFonts w:ascii="Times New Roman" w:hAnsi="Times New Roman"/>
          <w:sz w:val="24"/>
          <w:szCs w:val="24"/>
        </w:rPr>
        <w:t>Московского регионального отделения</w:t>
      </w:r>
    </w:p>
    <w:p w14:paraId="309A3474" w14:textId="77777777" w:rsidR="001D55D3" w:rsidRPr="00C50D80" w:rsidRDefault="00E949BE">
      <w:pPr>
        <w:spacing w:after="0" w:line="240" w:lineRule="auto"/>
        <w:ind w:left="5160"/>
        <w:rPr>
          <w:rFonts w:ascii="Times New Roman" w:eastAsia="Times New Roman" w:hAnsi="Times New Roman" w:cs="Times New Roman"/>
          <w:sz w:val="24"/>
          <w:szCs w:val="24"/>
        </w:rPr>
      </w:pPr>
      <w:r w:rsidRPr="00C50D80">
        <w:rPr>
          <w:rFonts w:ascii="Times New Roman" w:hAnsi="Times New Roman"/>
          <w:sz w:val="24"/>
          <w:szCs w:val="24"/>
        </w:rPr>
        <w:t>Общероссийской общественной организации «Ассоциация юристов России»</w:t>
      </w:r>
    </w:p>
    <w:p w14:paraId="26DB0BC0" w14:textId="77777777" w:rsidR="001D55D3" w:rsidRPr="00C50D80" w:rsidRDefault="001D55D3">
      <w:pPr>
        <w:spacing w:after="0" w:line="240" w:lineRule="auto"/>
        <w:ind w:left="5160"/>
        <w:rPr>
          <w:rFonts w:ascii="Times New Roman" w:eastAsia="Times New Roman" w:hAnsi="Times New Roman" w:cs="Times New Roman"/>
          <w:sz w:val="24"/>
          <w:szCs w:val="24"/>
        </w:rPr>
      </w:pPr>
    </w:p>
    <w:p w14:paraId="3C5E94C6" w14:textId="77777777" w:rsidR="001D55D3" w:rsidRPr="00C50D80" w:rsidRDefault="00223F9F">
      <w:pPr>
        <w:spacing w:after="0" w:line="240" w:lineRule="auto"/>
        <w:rPr>
          <w:rFonts w:ascii="Times New Roman" w:eastAsia="Times New Roman" w:hAnsi="Times New Roman" w:cs="Times New Roman"/>
          <w:sz w:val="24"/>
          <w:szCs w:val="24"/>
        </w:rPr>
      </w:pPr>
      <w:r w:rsidRPr="00C50D80">
        <w:rPr>
          <w:rFonts w:ascii="Times New Roman" w:hAnsi="Times New Roman"/>
          <w:sz w:val="24"/>
          <w:szCs w:val="24"/>
        </w:rPr>
        <w:t xml:space="preserve">Бланк </w:t>
      </w:r>
      <w:r w:rsidR="00E949BE" w:rsidRPr="00C50D80">
        <w:rPr>
          <w:rFonts w:ascii="Times New Roman" w:hAnsi="Times New Roman"/>
          <w:sz w:val="24"/>
          <w:szCs w:val="24"/>
        </w:rPr>
        <w:t>письма.</w:t>
      </w:r>
    </w:p>
    <w:p w14:paraId="137E4979" w14:textId="77777777" w:rsidR="001D55D3" w:rsidRPr="00C50D80" w:rsidRDefault="001D55D3">
      <w:pPr>
        <w:spacing w:after="0" w:line="240" w:lineRule="auto"/>
        <w:ind w:firstLine="709"/>
        <w:rPr>
          <w:rFonts w:ascii="Times New Roman" w:eastAsia="Times New Roman" w:hAnsi="Times New Roman" w:cs="Times New Roman"/>
          <w:sz w:val="28"/>
          <w:szCs w:val="28"/>
        </w:rPr>
      </w:pPr>
    </w:p>
    <w:p w14:paraId="6ED55CC1" w14:textId="77777777" w:rsidR="001D55D3" w:rsidRPr="00C50D80" w:rsidRDefault="001D55D3">
      <w:pPr>
        <w:spacing w:after="0" w:line="240" w:lineRule="auto"/>
        <w:rPr>
          <w:rFonts w:ascii="Times New Roman" w:eastAsia="Times New Roman" w:hAnsi="Times New Roman" w:cs="Times New Roman"/>
          <w:sz w:val="28"/>
          <w:szCs w:val="28"/>
        </w:rPr>
      </w:pPr>
    </w:p>
    <w:p w14:paraId="0A5441FE" w14:textId="77777777" w:rsidR="001D55D3" w:rsidRPr="00C50D80" w:rsidRDefault="001D55D3">
      <w:pPr>
        <w:spacing w:after="0" w:line="240" w:lineRule="auto"/>
        <w:rPr>
          <w:rFonts w:ascii="Times New Roman" w:eastAsia="Times New Roman" w:hAnsi="Times New Roman" w:cs="Times New Roman"/>
          <w:sz w:val="28"/>
          <w:szCs w:val="28"/>
        </w:rPr>
      </w:pPr>
    </w:p>
    <w:p w14:paraId="5D7453B6" w14:textId="77777777" w:rsidR="001D55D3" w:rsidRPr="00C50D80" w:rsidRDefault="001D55D3">
      <w:pPr>
        <w:spacing w:after="0" w:line="240" w:lineRule="auto"/>
        <w:rPr>
          <w:rFonts w:ascii="Times New Roman" w:eastAsia="Times New Roman" w:hAnsi="Times New Roman" w:cs="Times New Roman"/>
          <w:sz w:val="28"/>
          <w:szCs w:val="28"/>
        </w:rPr>
      </w:pPr>
    </w:p>
    <w:tbl>
      <w:tblPr>
        <w:tblW w:w="103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072"/>
        <w:gridCol w:w="358"/>
        <w:gridCol w:w="1964"/>
        <w:gridCol w:w="974"/>
        <w:gridCol w:w="4952"/>
      </w:tblGrid>
      <w:tr w:rsidR="001D55D3" w:rsidRPr="00C50D80" w14:paraId="397D5955" w14:textId="77777777" w:rsidTr="002714A6">
        <w:trPr>
          <w:trHeight w:val="1690"/>
        </w:trPr>
        <w:tc>
          <w:tcPr>
            <w:tcW w:w="4430" w:type="dxa"/>
            <w:gridSpan w:val="3"/>
            <w:tcBorders>
              <w:top w:val="nil"/>
              <w:left w:val="nil"/>
              <w:bottom w:val="nil"/>
              <w:right w:val="nil"/>
            </w:tcBorders>
            <w:shd w:val="clear" w:color="auto" w:fill="FFFFFF"/>
            <w:tcMar>
              <w:top w:w="80" w:type="dxa"/>
              <w:left w:w="80" w:type="dxa"/>
              <w:bottom w:w="80" w:type="dxa"/>
              <w:right w:w="80" w:type="dxa"/>
            </w:tcMar>
            <w:vAlign w:val="center"/>
          </w:tcPr>
          <w:p w14:paraId="52BC4DEC" w14:textId="77777777" w:rsidR="001D55D3" w:rsidRPr="00C50D80" w:rsidRDefault="007B4663" w:rsidP="002714A6">
            <w:pPr>
              <w:spacing w:before="120" w:after="60" w:line="240" w:lineRule="auto"/>
              <w:jc w:val="center"/>
            </w:pPr>
            <w:r w:rsidRPr="00C50D80">
              <w:rPr>
                <w:rFonts w:ascii="Georgia" w:eastAsia="Georgia" w:hAnsi="Georgia" w:cs="Georgia"/>
                <w:b/>
                <w:noProof/>
                <w:sz w:val="32"/>
                <w:szCs w:val="32"/>
              </w:rPr>
              <w:drawing>
                <wp:inline distT="0" distB="0" distL="0" distR="0" wp14:anchorId="36C6B869" wp14:editId="009D7614">
                  <wp:extent cx="1300480" cy="130048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tc>
        <w:tc>
          <w:tcPr>
            <w:tcW w:w="901" w:type="dxa"/>
            <w:vMerge w:val="restart"/>
            <w:tcBorders>
              <w:top w:val="nil"/>
              <w:left w:val="nil"/>
              <w:bottom w:val="nil"/>
              <w:right w:val="nil"/>
            </w:tcBorders>
            <w:shd w:val="clear" w:color="auto" w:fill="FFFFFF"/>
            <w:tcMar>
              <w:top w:w="80" w:type="dxa"/>
              <w:left w:w="874" w:type="dxa"/>
              <w:bottom w:w="80" w:type="dxa"/>
              <w:right w:w="80" w:type="dxa"/>
            </w:tcMar>
          </w:tcPr>
          <w:p w14:paraId="1D064AA7" w14:textId="77777777" w:rsidR="001D55D3" w:rsidRPr="00C50D80" w:rsidRDefault="001D55D3" w:rsidP="002714A6">
            <w:pPr>
              <w:spacing w:after="0" w:line="240" w:lineRule="auto"/>
              <w:ind w:left="794"/>
              <w:rPr>
                <w:rFonts w:ascii="Verdana" w:eastAsia="Verdana" w:hAnsi="Verdana" w:cs="Verdana"/>
                <w:sz w:val="28"/>
                <w:szCs w:val="28"/>
              </w:rPr>
            </w:pPr>
          </w:p>
          <w:p w14:paraId="156A9C12" w14:textId="77777777" w:rsidR="001D55D3" w:rsidRPr="00C50D80" w:rsidRDefault="001D55D3" w:rsidP="002714A6">
            <w:pPr>
              <w:spacing w:after="0" w:line="240" w:lineRule="auto"/>
              <w:ind w:left="794"/>
              <w:rPr>
                <w:rFonts w:ascii="Verdana" w:eastAsia="Verdana" w:hAnsi="Verdana" w:cs="Verdana"/>
                <w:sz w:val="24"/>
                <w:szCs w:val="24"/>
              </w:rPr>
            </w:pPr>
          </w:p>
          <w:p w14:paraId="35F2293E" w14:textId="77777777" w:rsidR="001D55D3" w:rsidRPr="00C50D80" w:rsidRDefault="001D55D3" w:rsidP="002714A6">
            <w:pPr>
              <w:spacing w:after="0" w:line="240" w:lineRule="auto"/>
              <w:ind w:left="794"/>
              <w:rPr>
                <w:rFonts w:ascii="Verdana" w:eastAsia="Verdana" w:hAnsi="Verdana" w:cs="Verdana"/>
                <w:sz w:val="24"/>
                <w:szCs w:val="24"/>
              </w:rPr>
            </w:pPr>
          </w:p>
          <w:p w14:paraId="26250D09" w14:textId="77777777" w:rsidR="001D55D3" w:rsidRPr="00C50D80" w:rsidRDefault="001D55D3" w:rsidP="002714A6">
            <w:pPr>
              <w:spacing w:after="0" w:line="240" w:lineRule="auto"/>
              <w:ind w:left="794"/>
              <w:rPr>
                <w:rFonts w:ascii="Verdana" w:eastAsia="Verdana" w:hAnsi="Verdana" w:cs="Verdana"/>
                <w:sz w:val="24"/>
                <w:szCs w:val="24"/>
              </w:rPr>
            </w:pPr>
          </w:p>
          <w:p w14:paraId="7671E01E" w14:textId="77777777" w:rsidR="001D55D3" w:rsidRPr="00C50D80" w:rsidRDefault="001D55D3" w:rsidP="002714A6">
            <w:pPr>
              <w:spacing w:after="0" w:line="240" w:lineRule="auto"/>
              <w:ind w:left="794"/>
              <w:rPr>
                <w:rFonts w:ascii="Verdana" w:eastAsia="Verdana" w:hAnsi="Verdana" w:cs="Verdana"/>
                <w:sz w:val="24"/>
                <w:szCs w:val="24"/>
              </w:rPr>
            </w:pPr>
          </w:p>
          <w:p w14:paraId="09AFD48A" w14:textId="77777777" w:rsidR="001D55D3" w:rsidRPr="00C50D80" w:rsidRDefault="001D55D3" w:rsidP="002714A6">
            <w:pPr>
              <w:spacing w:after="0" w:line="240" w:lineRule="auto"/>
              <w:ind w:left="794"/>
              <w:rPr>
                <w:rFonts w:ascii="Verdana" w:eastAsia="Verdana" w:hAnsi="Verdana" w:cs="Verdana"/>
                <w:sz w:val="24"/>
                <w:szCs w:val="24"/>
              </w:rPr>
            </w:pPr>
          </w:p>
          <w:p w14:paraId="39796C81" w14:textId="77777777" w:rsidR="001D55D3" w:rsidRPr="00C50D80" w:rsidRDefault="001D55D3" w:rsidP="002714A6">
            <w:pPr>
              <w:spacing w:after="0" w:line="240" w:lineRule="auto"/>
              <w:ind w:left="794"/>
              <w:rPr>
                <w:rFonts w:ascii="Verdana" w:eastAsia="Verdana" w:hAnsi="Verdana" w:cs="Verdana"/>
                <w:sz w:val="24"/>
                <w:szCs w:val="24"/>
              </w:rPr>
            </w:pPr>
          </w:p>
          <w:p w14:paraId="02445773" w14:textId="77777777" w:rsidR="001D55D3" w:rsidRPr="00C50D80" w:rsidRDefault="001D55D3" w:rsidP="002714A6">
            <w:pPr>
              <w:spacing w:after="0" w:line="240" w:lineRule="auto"/>
              <w:ind w:left="794"/>
              <w:rPr>
                <w:rFonts w:ascii="Verdana" w:eastAsia="Verdana" w:hAnsi="Verdana" w:cs="Verdana"/>
                <w:sz w:val="24"/>
                <w:szCs w:val="24"/>
              </w:rPr>
            </w:pPr>
          </w:p>
          <w:p w14:paraId="12DB8E4D" w14:textId="77777777" w:rsidR="001D55D3" w:rsidRPr="00C50D80" w:rsidRDefault="001D55D3" w:rsidP="002714A6">
            <w:pPr>
              <w:spacing w:after="0" w:line="240" w:lineRule="auto"/>
              <w:ind w:left="794"/>
              <w:rPr>
                <w:rFonts w:ascii="Verdana" w:eastAsia="Verdana" w:hAnsi="Verdana" w:cs="Verdana"/>
                <w:sz w:val="24"/>
                <w:szCs w:val="24"/>
              </w:rPr>
            </w:pPr>
          </w:p>
          <w:p w14:paraId="0BEEEA4F" w14:textId="77777777" w:rsidR="001D55D3" w:rsidRPr="00C50D80" w:rsidRDefault="001D55D3" w:rsidP="002714A6">
            <w:pPr>
              <w:keepNext/>
              <w:spacing w:after="0" w:line="240" w:lineRule="auto"/>
              <w:ind w:left="794"/>
              <w:outlineLvl w:val="2"/>
              <w:rPr>
                <w:rFonts w:ascii="Times New Roman" w:eastAsia="Times New Roman" w:hAnsi="Times New Roman" w:cs="Times New Roman"/>
                <w:sz w:val="24"/>
                <w:szCs w:val="24"/>
              </w:rPr>
            </w:pPr>
          </w:p>
          <w:p w14:paraId="679F8401" w14:textId="77777777" w:rsidR="001D55D3" w:rsidRPr="00C50D80" w:rsidRDefault="001D55D3" w:rsidP="002714A6">
            <w:pPr>
              <w:keepNext/>
              <w:spacing w:after="0" w:line="240" w:lineRule="auto"/>
              <w:ind w:left="794"/>
              <w:outlineLvl w:val="2"/>
              <w:rPr>
                <w:rFonts w:ascii="Times New Roman" w:eastAsia="Times New Roman" w:hAnsi="Times New Roman" w:cs="Times New Roman"/>
                <w:sz w:val="24"/>
                <w:szCs w:val="24"/>
              </w:rPr>
            </w:pPr>
          </w:p>
          <w:p w14:paraId="6D981A1D" w14:textId="77777777" w:rsidR="001D55D3" w:rsidRPr="00C50D80" w:rsidRDefault="001D55D3" w:rsidP="002714A6">
            <w:pPr>
              <w:spacing w:after="0" w:line="240" w:lineRule="auto"/>
              <w:ind w:left="794"/>
            </w:pPr>
          </w:p>
        </w:tc>
        <w:tc>
          <w:tcPr>
            <w:tcW w:w="4989" w:type="dxa"/>
            <w:vMerge w:val="restart"/>
            <w:tcBorders>
              <w:top w:val="nil"/>
              <w:left w:val="nil"/>
              <w:bottom w:val="nil"/>
              <w:right w:val="nil"/>
            </w:tcBorders>
            <w:shd w:val="clear" w:color="auto" w:fill="FFFFFF"/>
            <w:tcMar>
              <w:top w:w="80" w:type="dxa"/>
              <w:left w:w="874" w:type="dxa"/>
              <w:bottom w:w="80" w:type="dxa"/>
              <w:right w:w="80" w:type="dxa"/>
            </w:tcMar>
          </w:tcPr>
          <w:p w14:paraId="7F2EBF1F" w14:textId="77777777" w:rsidR="001D55D3" w:rsidRPr="00C50D80" w:rsidRDefault="001D55D3" w:rsidP="002714A6">
            <w:pPr>
              <w:spacing w:after="0" w:line="240" w:lineRule="auto"/>
              <w:ind w:left="794"/>
              <w:rPr>
                <w:rFonts w:ascii="Times New Roman" w:eastAsia="Times New Roman" w:hAnsi="Times New Roman" w:cs="Times New Roman"/>
                <w:sz w:val="24"/>
                <w:szCs w:val="24"/>
                <w:lang w:val="en-US"/>
              </w:rPr>
            </w:pPr>
          </w:p>
          <w:p w14:paraId="3F66FA61" w14:textId="77777777" w:rsidR="001D55D3" w:rsidRPr="00C50D80" w:rsidRDefault="001D55D3" w:rsidP="002714A6">
            <w:pPr>
              <w:spacing w:after="0" w:line="240" w:lineRule="auto"/>
              <w:ind w:left="794"/>
              <w:rPr>
                <w:rFonts w:ascii="Times New Roman" w:eastAsia="Times New Roman" w:hAnsi="Times New Roman" w:cs="Times New Roman"/>
                <w:sz w:val="26"/>
                <w:szCs w:val="26"/>
              </w:rPr>
            </w:pPr>
          </w:p>
          <w:p w14:paraId="6CA0274A" w14:textId="77777777" w:rsidR="001D55D3" w:rsidRPr="00C50D80" w:rsidRDefault="001D55D3" w:rsidP="002714A6">
            <w:pPr>
              <w:spacing w:after="0" w:line="240" w:lineRule="auto"/>
              <w:ind w:left="794"/>
              <w:rPr>
                <w:rFonts w:ascii="Times New Roman" w:eastAsia="Times New Roman" w:hAnsi="Times New Roman" w:cs="Times New Roman"/>
                <w:sz w:val="26"/>
                <w:szCs w:val="26"/>
              </w:rPr>
            </w:pPr>
          </w:p>
          <w:p w14:paraId="571029BB" w14:textId="77777777" w:rsidR="001D55D3" w:rsidRPr="00C50D80" w:rsidRDefault="001D55D3" w:rsidP="002714A6">
            <w:pPr>
              <w:spacing w:after="0" w:line="240" w:lineRule="auto"/>
              <w:ind w:left="794"/>
              <w:rPr>
                <w:rFonts w:ascii="Times New Roman" w:eastAsia="Times New Roman" w:hAnsi="Times New Roman" w:cs="Times New Roman"/>
                <w:sz w:val="26"/>
                <w:szCs w:val="26"/>
              </w:rPr>
            </w:pPr>
          </w:p>
          <w:p w14:paraId="221DE1D9" w14:textId="77777777" w:rsidR="001D55D3" w:rsidRPr="00C50D80" w:rsidRDefault="001D55D3" w:rsidP="002714A6">
            <w:pPr>
              <w:spacing w:after="0" w:line="240" w:lineRule="auto"/>
              <w:ind w:left="794"/>
              <w:rPr>
                <w:rFonts w:ascii="Times New Roman" w:eastAsia="Times New Roman" w:hAnsi="Times New Roman" w:cs="Times New Roman"/>
                <w:sz w:val="26"/>
                <w:szCs w:val="26"/>
              </w:rPr>
            </w:pPr>
          </w:p>
          <w:p w14:paraId="6F6DFF6C" w14:textId="77777777" w:rsidR="001D55D3" w:rsidRPr="00C50D80" w:rsidRDefault="001D55D3" w:rsidP="002714A6">
            <w:pPr>
              <w:spacing w:after="0" w:line="240" w:lineRule="auto"/>
              <w:ind w:left="794"/>
              <w:rPr>
                <w:rFonts w:ascii="Times New Roman" w:eastAsia="Times New Roman" w:hAnsi="Times New Roman" w:cs="Times New Roman"/>
                <w:sz w:val="26"/>
                <w:szCs w:val="26"/>
              </w:rPr>
            </w:pPr>
          </w:p>
          <w:p w14:paraId="69ECB7E9" w14:textId="77777777" w:rsidR="001D55D3" w:rsidRPr="00C50D80" w:rsidRDefault="00E949BE" w:rsidP="002714A6">
            <w:pPr>
              <w:spacing w:after="0" w:line="240" w:lineRule="auto"/>
              <w:ind w:left="794"/>
              <w:rPr>
                <w:rFonts w:ascii="Times New Roman" w:eastAsia="Times New Roman" w:hAnsi="Times New Roman" w:cs="Times New Roman"/>
                <w:b/>
                <w:bCs/>
                <w:sz w:val="26"/>
                <w:szCs w:val="26"/>
              </w:rPr>
            </w:pPr>
            <w:r w:rsidRPr="00C50D80">
              <w:rPr>
                <w:rFonts w:ascii="Times New Roman" w:hAnsi="Times New Roman"/>
                <w:sz w:val="26"/>
                <w:szCs w:val="26"/>
              </w:rPr>
              <w:t>Кому</w:t>
            </w:r>
          </w:p>
          <w:p w14:paraId="39585237" w14:textId="77777777" w:rsidR="001D55D3" w:rsidRPr="00C50D80" w:rsidRDefault="001D55D3" w:rsidP="002714A6">
            <w:pPr>
              <w:spacing w:after="0" w:line="240" w:lineRule="auto"/>
              <w:rPr>
                <w:rFonts w:ascii="Times New Roman" w:eastAsia="Times New Roman" w:hAnsi="Times New Roman" w:cs="Times New Roman"/>
                <w:sz w:val="26"/>
                <w:szCs w:val="26"/>
              </w:rPr>
            </w:pPr>
          </w:p>
          <w:p w14:paraId="0C56E964" w14:textId="77777777" w:rsidR="001D55D3" w:rsidRPr="00C50D80" w:rsidRDefault="001D55D3" w:rsidP="002714A6">
            <w:pPr>
              <w:spacing w:after="0" w:line="240" w:lineRule="auto"/>
              <w:jc w:val="right"/>
              <w:rPr>
                <w:rFonts w:ascii="Times New Roman" w:eastAsia="Times New Roman" w:hAnsi="Times New Roman" w:cs="Times New Roman"/>
                <w:sz w:val="24"/>
                <w:szCs w:val="24"/>
              </w:rPr>
            </w:pPr>
          </w:p>
          <w:p w14:paraId="7D4459E5" w14:textId="77777777" w:rsidR="001D55D3" w:rsidRPr="00C50D80" w:rsidRDefault="001D55D3" w:rsidP="002714A6">
            <w:pPr>
              <w:spacing w:after="0" w:line="240" w:lineRule="auto"/>
              <w:jc w:val="right"/>
              <w:rPr>
                <w:rFonts w:ascii="Times New Roman" w:eastAsia="Times New Roman" w:hAnsi="Times New Roman" w:cs="Times New Roman"/>
                <w:sz w:val="26"/>
                <w:szCs w:val="26"/>
              </w:rPr>
            </w:pPr>
          </w:p>
          <w:p w14:paraId="4239ABB7" w14:textId="77777777" w:rsidR="001D55D3" w:rsidRPr="00C50D80" w:rsidRDefault="001D55D3" w:rsidP="002714A6">
            <w:pPr>
              <w:spacing w:after="0" w:line="240" w:lineRule="auto"/>
              <w:jc w:val="right"/>
            </w:pPr>
          </w:p>
        </w:tc>
      </w:tr>
      <w:tr w:rsidR="001D55D3" w:rsidRPr="00C50D80" w14:paraId="50D70D57" w14:textId="77777777" w:rsidTr="002714A6">
        <w:trPr>
          <w:trHeight w:val="1700"/>
        </w:trPr>
        <w:tc>
          <w:tcPr>
            <w:tcW w:w="4430" w:type="dxa"/>
            <w:gridSpan w:val="3"/>
            <w:tcBorders>
              <w:top w:val="nil"/>
              <w:left w:val="nil"/>
              <w:bottom w:val="nil"/>
              <w:right w:val="nil"/>
            </w:tcBorders>
            <w:shd w:val="clear" w:color="auto" w:fill="FFFFFF"/>
            <w:tcMar>
              <w:top w:w="80" w:type="dxa"/>
              <w:left w:w="80" w:type="dxa"/>
              <w:bottom w:w="80" w:type="dxa"/>
              <w:right w:w="80" w:type="dxa"/>
            </w:tcMar>
            <w:vAlign w:val="center"/>
          </w:tcPr>
          <w:p w14:paraId="18D8E128" w14:textId="77777777" w:rsidR="001D55D3" w:rsidRPr="00C50D80" w:rsidRDefault="00E949BE" w:rsidP="002714A6">
            <w:pPr>
              <w:spacing w:after="0" w:line="240" w:lineRule="auto"/>
              <w:jc w:val="center"/>
              <w:rPr>
                <w:rFonts w:ascii="Courier New" w:eastAsia="Courier New" w:hAnsi="Courier New" w:cs="Courier New"/>
                <w:b/>
                <w:bCs/>
                <w:sz w:val="20"/>
                <w:szCs w:val="20"/>
              </w:rPr>
            </w:pPr>
            <w:r w:rsidRPr="00C50D80">
              <w:rPr>
                <w:rFonts w:ascii="Courier New" w:hAnsi="Courier New"/>
                <w:b/>
                <w:bCs/>
                <w:sz w:val="20"/>
                <w:szCs w:val="20"/>
              </w:rPr>
              <w:t>ОБЩЕРОССИЙСКАЯ</w:t>
            </w:r>
          </w:p>
          <w:p w14:paraId="534275C0" w14:textId="77777777" w:rsidR="001D55D3" w:rsidRPr="00C50D80" w:rsidRDefault="00E949BE" w:rsidP="002714A6">
            <w:pPr>
              <w:spacing w:after="0" w:line="240" w:lineRule="auto"/>
              <w:jc w:val="center"/>
              <w:rPr>
                <w:rFonts w:ascii="Courier New" w:eastAsia="Courier New" w:hAnsi="Courier New" w:cs="Courier New"/>
                <w:b/>
                <w:bCs/>
                <w:sz w:val="20"/>
                <w:szCs w:val="20"/>
              </w:rPr>
            </w:pPr>
            <w:r w:rsidRPr="00C50D80">
              <w:rPr>
                <w:rFonts w:ascii="Courier New" w:hAnsi="Courier New"/>
                <w:b/>
                <w:bCs/>
                <w:sz w:val="20"/>
                <w:szCs w:val="20"/>
              </w:rPr>
              <w:t>ОБЩЕСТВЕННАЯ ОРГАНИЗАЦИЯ</w:t>
            </w:r>
          </w:p>
          <w:p w14:paraId="37AC25C3" w14:textId="77777777" w:rsidR="001D55D3" w:rsidRPr="00C50D80" w:rsidRDefault="00E949BE" w:rsidP="002714A6">
            <w:pPr>
              <w:spacing w:after="0" w:line="240" w:lineRule="auto"/>
              <w:jc w:val="center"/>
              <w:rPr>
                <w:rFonts w:ascii="Georgia" w:eastAsia="Georgia" w:hAnsi="Georgia" w:cs="Georgia"/>
                <w:b/>
                <w:bCs/>
                <w:sz w:val="24"/>
                <w:szCs w:val="24"/>
              </w:rPr>
            </w:pPr>
            <w:r w:rsidRPr="00C50D80">
              <w:rPr>
                <w:rFonts w:ascii="Georgia" w:hAnsi="Georgia"/>
                <w:b/>
                <w:bCs/>
                <w:sz w:val="24"/>
                <w:szCs w:val="24"/>
              </w:rPr>
              <w:t xml:space="preserve">«АССОЦИАЦИЯ </w:t>
            </w:r>
          </w:p>
          <w:p w14:paraId="6231699A" w14:textId="77777777" w:rsidR="001D55D3" w:rsidRPr="00C50D80" w:rsidRDefault="00E949BE" w:rsidP="002714A6">
            <w:pPr>
              <w:spacing w:after="60" w:line="240" w:lineRule="auto"/>
              <w:ind w:left="142"/>
              <w:jc w:val="center"/>
              <w:rPr>
                <w:rFonts w:ascii="Georgia" w:eastAsia="Georgia" w:hAnsi="Georgia" w:cs="Georgia"/>
                <w:b/>
                <w:bCs/>
                <w:sz w:val="28"/>
                <w:szCs w:val="28"/>
              </w:rPr>
            </w:pPr>
            <w:r w:rsidRPr="00C50D80">
              <w:rPr>
                <w:rFonts w:ascii="Georgia" w:hAnsi="Georgia"/>
                <w:b/>
                <w:bCs/>
                <w:sz w:val="24"/>
                <w:szCs w:val="24"/>
              </w:rPr>
              <w:t>ЮРИСТОВ РОССИИ»</w:t>
            </w:r>
          </w:p>
          <w:p w14:paraId="1CAD28E4" w14:textId="77777777" w:rsidR="001D55D3" w:rsidRPr="00C50D80" w:rsidRDefault="00E949BE" w:rsidP="002714A6">
            <w:pPr>
              <w:spacing w:after="0" w:line="240" w:lineRule="auto"/>
              <w:jc w:val="center"/>
            </w:pPr>
            <w:r w:rsidRPr="00C50D80">
              <w:rPr>
                <w:rFonts w:ascii="Georgia" w:hAnsi="Georgia"/>
                <w:b/>
                <w:bCs/>
                <w:sz w:val="28"/>
                <w:szCs w:val="28"/>
                <w:u w:val="single"/>
              </w:rPr>
              <w:t>МОСКОВСКОЕ ОТДЕЛЕНИЕ</w:t>
            </w:r>
          </w:p>
        </w:tc>
        <w:tc>
          <w:tcPr>
            <w:tcW w:w="901" w:type="dxa"/>
            <w:vMerge/>
            <w:tcBorders>
              <w:top w:val="nil"/>
              <w:left w:val="nil"/>
              <w:bottom w:val="nil"/>
              <w:right w:val="nil"/>
            </w:tcBorders>
            <w:shd w:val="clear" w:color="auto" w:fill="FFFFFF"/>
          </w:tcPr>
          <w:p w14:paraId="3A06748A" w14:textId="77777777" w:rsidR="001D55D3" w:rsidRPr="00C50D80" w:rsidRDefault="001D55D3"/>
        </w:tc>
        <w:tc>
          <w:tcPr>
            <w:tcW w:w="4989" w:type="dxa"/>
            <w:vMerge/>
            <w:tcBorders>
              <w:top w:val="nil"/>
              <w:left w:val="nil"/>
              <w:bottom w:val="nil"/>
              <w:right w:val="nil"/>
            </w:tcBorders>
            <w:shd w:val="clear" w:color="auto" w:fill="FFFFFF"/>
          </w:tcPr>
          <w:p w14:paraId="24B1B770" w14:textId="77777777" w:rsidR="001D55D3" w:rsidRPr="00C50D80" w:rsidRDefault="001D55D3"/>
        </w:tc>
      </w:tr>
      <w:tr w:rsidR="001D55D3" w:rsidRPr="00C50D80" w14:paraId="3176E7B4" w14:textId="77777777" w:rsidTr="002714A6">
        <w:trPr>
          <w:trHeight w:val="2423"/>
        </w:trPr>
        <w:tc>
          <w:tcPr>
            <w:tcW w:w="4430" w:type="dxa"/>
            <w:gridSpan w:val="3"/>
            <w:tcBorders>
              <w:top w:val="nil"/>
              <w:left w:val="nil"/>
              <w:bottom w:val="nil"/>
              <w:right w:val="nil"/>
            </w:tcBorders>
            <w:shd w:val="clear" w:color="auto" w:fill="FFFFFF"/>
            <w:tcMar>
              <w:top w:w="80" w:type="dxa"/>
              <w:left w:w="80" w:type="dxa"/>
              <w:bottom w:w="80" w:type="dxa"/>
              <w:right w:w="80" w:type="dxa"/>
            </w:tcMar>
            <w:vAlign w:val="center"/>
          </w:tcPr>
          <w:p w14:paraId="6527B1A6" w14:textId="77777777" w:rsidR="001D55D3" w:rsidRPr="00C50D80" w:rsidRDefault="00E949BE" w:rsidP="002714A6">
            <w:pPr>
              <w:pStyle w:val="21"/>
              <w:spacing w:after="0" w:line="240" w:lineRule="auto"/>
              <w:jc w:val="center"/>
              <w:rPr>
                <w:rFonts w:ascii="Times New Roman" w:eastAsia="Times New Roman" w:hAnsi="Times New Roman" w:cs="Times New Roman"/>
                <w:sz w:val="20"/>
                <w:szCs w:val="20"/>
              </w:rPr>
            </w:pPr>
            <w:r w:rsidRPr="00C50D80">
              <w:rPr>
                <w:rFonts w:ascii="Times New Roman" w:hAnsi="Times New Roman"/>
                <w:sz w:val="20"/>
                <w:szCs w:val="20"/>
              </w:rPr>
              <w:t xml:space="preserve">119991, г. Москва, ГСП-1, Ленинские горы, МГУ, 4-й учебный </w:t>
            </w:r>
            <w:proofErr w:type="gramStart"/>
            <w:r w:rsidRPr="00C50D80">
              <w:rPr>
                <w:rFonts w:ascii="Times New Roman" w:hAnsi="Times New Roman"/>
                <w:sz w:val="20"/>
                <w:szCs w:val="20"/>
              </w:rPr>
              <w:t>корпус,  стр.</w:t>
            </w:r>
            <w:proofErr w:type="gramEnd"/>
            <w:r w:rsidRPr="00C50D80">
              <w:rPr>
                <w:rFonts w:ascii="Times New Roman" w:hAnsi="Times New Roman"/>
                <w:sz w:val="20"/>
                <w:szCs w:val="20"/>
              </w:rPr>
              <w:t xml:space="preserve"> 13-14</w:t>
            </w:r>
          </w:p>
          <w:p w14:paraId="3ED70E7D" w14:textId="77777777" w:rsidR="001D55D3" w:rsidRPr="00C50D80" w:rsidRDefault="00E949BE" w:rsidP="002714A6">
            <w:pPr>
              <w:pStyle w:val="21"/>
              <w:spacing w:after="0" w:line="240" w:lineRule="auto"/>
              <w:jc w:val="center"/>
              <w:rPr>
                <w:rFonts w:ascii="Times New Roman" w:eastAsia="Times New Roman" w:hAnsi="Times New Roman" w:cs="Times New Roman"/>
                <w:sz w:val="20"/>
                <w:szCs w:val="20"/>
              </w:rPr>
            </w:pPr>
            <w:r w:rsidRPr="00C50D80">
              <w:rPr>
                <w:rFonts w:ascii="Times New Roman" w:hAnsi="Times New Roman"/>
                <w:sz w:val="20"/>
                <w:szCs w:val="20"/>
              </w:rPr>
              <w:t xml:space="preserve">Юридический факультет </w:t>
            </w:r>
          </w:p>
          <w:p w14:paraId="5B539B70" w14:textId="77777777" w:rsidR="001D55D3" w:rsidRPr="00C50D80" w:rsidRDefault="00E949BE" w:rsidP="002714A6">
            <w:pPr>
              <w:pStyle w:val="21"/>
              <w:spacing w:after="0" w:line="240" w:lineRule="auto"/>
              <w:jc w:val="center"/>
              <w:rPr>
                <w:rFonts w:ascii="Times New Roman" w:eastAsia="Times New Roman" w:hAnsi="Times New Roman" w:cs="Times New Roman"/>
                <w:sz w:val="20"/>
                <w:szCs w:val="20"/>
              </w:rPr>
            </w:pPr>
            <w:r w:rsidRPr="00C50D80">
              <w:rPr>
                <w:rFonts w:ascii="Times New Roman" w:hAnsi="Times New Roman"/>
                <w:sz w:val="20"/>
                <w:szCs w:val="20"/>
              </w:rPr>
              <w:t>МГУ имени М.В. Ломоносова,</w:t>
            </w:r>
          </w:p>
          <w:p w14:paraId="317F0336" w14:textId="77777777" w:rsidR="001D55D3" w:rsidRPr="00C50D80" w:rsidRDefault="00E949BE" w:rsidP="002714A6">
            <w:pPr>
              <w:pStyle w:val="21"/>
              <w:spacing w:after="0" w:line="240" w:lineRule="auto"/>
              <w:jc w:val="center"/>
              <w:rPr>
                <w:rFonts w:ascii="Times New Roman" w:eastAsia="Times New Roman" w:hAnsi="Times New Roman" w:cs="Times New Roman"/>
                <w:sz w:val="20"/>
                <w:szCs w:val="20"/>
              </w:rPr>
            </w:pPr>
            <w:proofErr w:type="gramStart"/>
            <w:r w:rsidRPr="00C50D80">
              <w:rPr>
                <w:rFonts w:ascii="Times New Roman" w:hAnsi="Times New Roman"/>
                <w:sz w:val="20"/>
                <w:szCs w:val="20"/>
              </w:rPr>
              <w:t>тел.:</w:t>
            </w:r>
            <w:r w:rsidR="00565AA1" w:rsidRPr="00C50D80">
              <w:rPr>
                <w:rFonts w:ascii="Times New Roman" w:hAnsi="Times New Roman"/>
                <w:sz w:val="20"/>
                <w:szCs w:val="20"/>
              </w:rPr>
              <w:t>+</w:t>
            </w:r>
            <w:proofErr w:type="gramEnd"/>
            <w:r w:rsidR="00565AA1" w:rsidRPr="00C50D80">
              <w:rPr>
                <w:rFonts w:ascii="Times New Roman" w:hAnsi="Times New Roman"/>
                <w:sz w:val="20"/>
                <w:szCs w:val="20"/>
                <w:lang w:val="de-DE"/>
              </w:rPr>
              <w:t xml:space="preserve"> 7</w:t>
            </w:r>
            <w:r w:rsidR="00565AA1" w:rsidRPr="00C50D80">
              <w:rPr>
                <w:rFonts w:ascii="Times New Roman" w:hAnsi="Times New Roman"/>
                <w:sz w:val="20"/>
                <w:szCs w:val="20"/>
              </w:rPr>
              <w:t xml:space="preserve"> </w:t>
            </w:r>
            <w:r w:rsidR="00565AA1" w:rsidRPr="00C50D80">
              <w:rPr>
                <w:rFonts w:ascii="Times New Roman" w:hAnsi="Times New Roman"/>
                <w:sz w:val="20"/>
                <w:szCs w:val="20"/>
                <w:lang w:val="de-DE"/>
              </w:rPr>
              <w:t>(49</w:t>
            </w:r>
            <w:r w:rsidR="00565AA1" w:rsidRPr="00C50D80">
              <w:rPr>
                <w:rFonts w:ascii="Times New Roman" w:hAnsi="Times New Roman"/>
                <w:sz w:val="20"/>
                <w:szCs w:val="20"/>
              </w:rPr>
              <w:t>9</w:t>
            </w:r>
            <w:r w:rsidR="00565AA1" w:rsidRPr="00C50D80">
              <w:rPr>
                <w:rFonts w:ascii="Times New Roman" w:hAnsi="Times New Roman"/>
                <w:sz w:val="20"/>
                <w:szCs w:val="20"/>
                <w:lang w:val="de-DE"/>
              </w:rPr>
              <w:t xml:space="preserve">) </w:t>
            </w:r>
            <w:r w:rsidR="00565AA1" w:rsidRPr="00C50D80">
              <w:rPr>
                <w:rFonts w:ascii="Times New Roman" w:hAnsi="Times New Roman"/>
                <w:sz w:val="20"/>
                <w:szCs w:val="20"/>
              </w:rPr>
              <w:t>706-00-60, доб.148</w:t>
            </w:r>
            <w:r w:rsidRPr="00C50D80">
              <w:rPr>
                <w:rFonts w:ascii="Times New Roman" w:hAnsi="Times New Roman"/>
                <w:sz w:val="20"/>
                <w:szCs w:val="20"/>
              </w:rPr>
              <w:t xml:space="preserve">, </w:t>
            </w:r>
            <w:r w:rsidRPr="00C50D80">
              <w:rPr>
                <w:rFonts w:ascii="Times New Roman" w:hAnsi="Times New Roman"/>
                <w:sz w:val="20"/>
                <w:szCs w:val="20"/>
                <w:lang w:val="en-US"/>
              </w:rPr>
              <w:t>e</w:t>
            </w:r>
            <w:r w:rsidRPr="00C50D80">
              <w:rPr>
                <w:rFonts w:ascii="Times New Roman" w:hAnsi="Times New Roman"/>
                <w:sz w:val="20"/>
                <w:szCs w:val="20"/>
              </w:rPr>
              <w:t>-</w:t>
            </w:r>
            <w:r w:rsidRPr="00C50D80">
              <w:rPr>
                <w:rFonts w:ascii="Times New Roman" w:hAnsi="Times New Roman"/>
                <w:sz w:val="20"/>
                <w:szCs w:val="20"/>
                <w:lang w:val="en-US"/>
              </w:rPr>
              <w:t>mail</w:t>
            </w:r>
            <w:r w:rsidRPr="00C50D80">
              <w:rPr>
                <w:rFonts w:ascii="Times New Roman" w:hAnsi="Times New Roman"/>
                <w:sz w:val="20"/>
                <w:szCs w:val="20"/>
              </w:rPr>
              <w:t xml:space="preserve">:  </w:t>
            </w:r>
            <w:r w:rsidRPr="00C50D80">
              <w:rPr>
                <w:rFonts w:ascii="Times New Roman" w:hAnsi="Times New Roman"/>
                <w:sz w:val="20"/>
                <w:szCs w:val="20"/>
                <w:lang w:val="en-US"/>
              </w:rPr>
              <w:t>info</w:t>
            </w:r>
            <w:r w:rsidRPr="00C50D80">
              <w:rPr>
                <w:rFonts w:ascii="Times New Roman" w:hAnsi="Times New Roman"/>
                <w:sz w:val="20"/>
                <w:szCs w:val="20"/>
              </w:rPr>
              <w:t>@</w:t>
            </w:r>
            <w:proofErr w:type="spellStart"/>
            <w:r w:rsidRPr="00C50D80">
              <w:rPr>
                <w:rFonts w:ascii="Times New Roman" w:hAnsi="Times New Roman"/>
                <w:sz w:val="20"/>
                <w:szCs w:val="20"/>
                <w:lang w:val="en-US"/>
              </w:rPr>
              <w:t>alrf</w:t>
            </w:r>
            <w:proofErr w:type="spellEnd"/>
            <w:r w:rsidRPr="00C50D80">
              <w:rPr>
                <w:rFonts w:ascii="Times New Roman" w:hAnsi="Times New Roman"/>
                <w:sz w:val="20"/>
                <w:szCs w:val="20"/>
              </w:rPr>
              <w:t>.</w:t>
            </w:r>
            <w:proofErr w:type="spellStart"/>
            <w:r w:rsidRPr="00C50D80">
              <w:rPr>
                <w:rFonts w:ascii="Times New Roman" w:hAnsi="Times New Roman"/>
                <w:sz w:val="20"/>
                <w:szCs w:val="20"/>
                <w:lang w:val="en-US"/>
              </w:rPr>
              <w:t>msk</w:t>
            </w:r>
            <w:proofErr w:type="spellEnd"/>
            <w:r w:rsidRPr="00C50D80">
              <w:rPr>
                <w:rFonts w:ascii="Times New Roman" w:hAnsi="Times New Roman"/>
                <w:sz w:val="20"/>
                <w:szCs w:val="20"/>
              </w:rPr>
              <w:t>.</w:t>
            </w:r>
            <w:proofErr w:type="spellStart"/>
            <w:r w:rsidRPr="00C50D80">
              <w:rPr>
                <w:rFonts w:ascii="Times New Roman" w:hAnsi="Times New Roman"/>
                <w:sz w:val="20"/>
                <w:szCs w:val="20"/>
                <w:lang w:val="en-US"/>
              </w:rPr>
              <w:t>ru</w:t>
            </w:r>
            <w:proofErr w:type="spellEnd"/>
          </w:p>
          <w:p w14:paraId="70AAFB31" w14:textId="77777777" w:rsidR="001D55D3" w:rsidRPr="00C50D80" w:rsidRDefault="00DB6061" w:rsidP="002714A6">
            <w:pPr>
              <w:pStyle w:val="21"/>
              <w:spacing w:after="0" w:line="240" w:lineRule="auto"/>
              <w:jc w:val="center"/>
              <w:rPr>
                <w:rStyle w:val="a5"/>
                <w:rFonts w:ascii="Times New Roman" w:eastAsia="Times New Roman" w:hAnsi="Times New Roman" w:cs="Times New Roman"/>
                <w:sz w:val="20"/>
                <w:szCs w:val="20"/>
              </w:rPr>
            </w:pPr>
            <w:hyperlink r:id="rId11" w:history="1">
              <w:r w:rsidR="00E949BE" w:rsidRPr="00C50D80">
                <w:rPr>
                  <w:rStyle w:val="Hyperlink0"/>
                  <w:rFonts w:ascii="Times New Roman" w:hAnsi="Times New Roman"/>
                  <w:sz w:val="20"/>
                  <w:szCs w:val="20"/>
                </w:rPr>
                <w:t>http</w:t>
              </w:r>
              <w:r w:rsidR="00E949BE" w:rsidRPr="00C50D80">
                <w:rPr>
                  <w:rStyle w:val="Hyperlink0"/>
                  <w:rFonts w:ascii="Times New Roman" w:hAnsi="Times New Roman"/>
                  <w:sz w:val="20"/>
                  <w:szCs w:val="20"/>
                  <w:lang w:val="ru-RU"/>
                </w:rPr>
                <w:t>://</w:t>
              </w:r>
              <w:r w:rsidR="00E949BE" w:rsidRPr="00C50D80">
                <w:rPr>
                  <w:rStyle w:val="Hyperlink0"/>
                  <w:rFonts w:ascii="Times New Roman" w:hAnsi="Times New Roman"/>
                  <w:sz w:val="20"/>
                  <w:szCs w:val="20"/>
                </w:rPr>
                <w:t>www</w:t>
              </w:r>
              <w:r w:rsidR="00E949BE" w:rsidRPr="00C50D80">
                <w:rPr>
                  <w:rStyle w:val="Hyperlink0"/>
                  <w:rFonts w:ascii="Times New Roman" w:hAnsi="Times New Roman"/>
                  <w:sz w:val="20"/>
                  <w:szCs w:val="20"/>
                  <w:lang w:val="ru-RU"/>
                </w:rPr>
                <w:t>.</w:t>
              </w:r>
              <w:proofErr w:type="spellStart"/>
              <w:r w:rsidR="00E949BE" w:rsidRPr="00C50D80">
                <w:rPr>
                  <w:rStyle w:val="Hyperlink0"/>
                  <w:rFonts w:ascii="Times New Roman" w:hAnsi="Times New Roman"/>
                  <w:sz w:val="20"/>
                  <w:szCs w:val="20"/>
                </w:rPr>
                <w:t>alrf</w:t>
              </w:r>
              <w:proofErr w:type="spellEnd"/>
              <w:r w:rsidR="00E949BE" w:rsidRPr="00C50D80">
                <w:rPr>
                  <w:rStyle w:val="Hyperlink0"/>
                  <w:rFonts w:ascii="Times New Roman" w:hAnsi="Times New Roman"/>
                  <w:sz w:val="20"/>
                  <w:szCs w:val="20"/>
                  <w:lang w:val="ru-RU"/>
                </w:rPr>
                <w:t>.</w:t>
              </w:r>
              <w:proofErr w:type="spellStart"/>
              <w:r w:rsidR="00E949BE" w:rsidRPr="00C50D80">
                <w:rPr>
                  <w:rStyle w:val="Hyperlink0"/>
                  <w:rFonts w:ascii="Times New Roman" w:hAnsi="Times New Roman"/>
                  <w:sz w:val="20"/>
                  <w:szCs w:val="20"/>
                </w:rPr>
                <w:t>msk</w:t>
              </w:r>
              <w:proofErr w:type="spellEnd"/>
              <w:r w:rsidR="00E949BE" w:rsidRPr="00C50D80">
                <w:rPr>
                  <w:rStyle w:val="Hyperlink0"/>
                  <w:rFonts w:ascii="Times New Roman" w:hAnsi="Times New Roman"/>
                  <w:sz w:val="20"/>
                  <w:szCs w:val="20"/>
                  <w:lang w:val="ru-RU"/>
                </w:rPr>
                <w:t>.</w:t>
              </w:r>
              <w:proofErr w:type="spellStart"/>
              <w:r w:rsidR="00E949BE" w:rsidRPr="00C50D80">
                <w:rPr>
                  <w:rStyle w:val="Hyperlink0"/>
                  <w:rFonts w:ascii="Times New Roman" w:hAnsi="Times New Roman"/>
                  <w:sz w:val="20"/>
                  <w:szCs w:val="20"/>
                </w:rPr>
                <w:t>ru</w:t>
              </w:r>
              <w:proofErr w:type="spellEnd"/>
            </w:hyperlink>
          </w:p>
          <w:p w14:paraId="6A737910" w14:textId="77777777" w:rsidR="001D55D3" w:rsidRPr="00C50D80" w:rsidRDefault="001D55D3" w:rsidP="002714A6">
            <w:pPr>
              <w:pStyle w:val="21"/>
              <w:spacing w:after="0" w:line="240" w:lineRule="auto"/>
              <w:jc w:val="center"/>
              <w:rPr>
                <w:rStyle w:val="a5"/>
                <w:rFonts w:ascii="Times New Roman" w:eastAsia="Times New Roman" w:hAnsi="Times New Roman" w:cs="Times New Roman"/>
                <w:sz w:val="20"/>
                <w:szCs w:val="20"/>
              </w:rPr>
            </w:pPr>
          </w:p>
          <w:p w14:paraId="6AF85B2A" w14:textId="77777777" w:rsidR="001D55D3" w:rsidRPr="00C50D80" w:rsidRDefault="00E949BE" w:rsidP="002714A6">
            <w:pPr>
              <w:spacing w:after="0" w:line="240" w:lineRule="auto"/>
              <w:jc w:val="center"/>
              <w:rPr>
                <w:rStyle w:val="a5"/>
                <w:rFonts w:ascii="Times New Roman" w:hAnsi="Times New Roman" w:cs="Times New Roman"/>
                <w:b/>
                <w:bCs/>
                <w:sz w:val="20"/>
                <w:szCs w:val="20"/>
              </w:rPr>
            </w:pPr>
            <w:r w:rsidRPr="00C50D80">
              <w:rPr>
                <w:rStyle w:val="a5"/>
                <w:rFonts w:ascii="Times New Roman" w:hAnsi="Times New Roman" w:cs="Times New Roman"/>
                <w:b/>
                <w:bCs/>
                <w:sz w:val="20"/>
                <w:szCs w:val="20"/>
              </w:rPr>
              <w:t xml:space="preserve">Комиссия  </w:t>
            </w:r>
          </w:p>
          <w:p w14:paraId="54CE39DE" w14:textId="42123978" w:rsidR="001D55D3" w:rsidRPr="00C50D80" w:rsidRDefault="003D5B5B" w:rsidP="00161539">
            <w:pPr>
              <w:spacing w:after="0" w:line="240" w:lineRule="auto"/>
              <w:jc w:val="center"/>
            </w:pPr>
            <w:r w:rsidRPr="00C50D80">
              <w:rPr>
                <w:rFonts w:ascii="Times New Roman" w:hAnsi="Times New Roman"/>
                <w:b/>
                <w:bCs/>
                <w:sz w:val="20"/>
                <w:szCs w:val="20"/>
              </w:rPr>
              <w:t xml:space="preserve">по </w:t>
            </w:r>
            <w:r w:rsidR="008C4521" w:rsidRPr="00C50D80">
              <w:rPr>
                <w:rFonts w:ascii="Times New Roman" w:hAnsi="Times New Roman"/>
                <w:b/>
                <w:bCs/>
                <w:sz w:val="20"/>
                <w:szCs w:val="20"/>
              </w:rPr>
              <w:t>уголовному</w:t>
            </w:r>
            <w:r w:rsidR="00161539" w:rsidRPr="00C50D80">
              <w:rPr>
                <w:rFonts w:ascii="Times New Roman" w:hAnsi="Times New Roman"/>
                <w:b/>
                <w:bCs/>
                <w:sz w:val="20"/>
                <w:szCs w:val="20"/>
              </w:rPr>
              <w:t xml:space="preserve"> праву</w:t>
            </w:r>
          </w:p>
        </w:tc>
        <w:tc>
          <w:tcPr>
            <w:tcW w:w="901" w:type="dxa"/>
            <w:vMerge/>
            <w:tcBorders>
              <w:top w:val="nil"/>
              <w:left w:val="nil"/>
              <w:bottom w:val="nil"/>
              <w:right w:val="nil"/>
            </w:tcBorders>
            <w:shd w:val="clear" w:color="auto" w:fill="FFFFFF"/>
          </w:tcPr>
          <w:p w14:paraId="068ECACD" w14:textId="77777777" w:rsidR="001D55D3" w:rsidRPr="00C50D80" w:rsidRDefault="001D55D3"/>
        </w:tc>
        <w:tc>
          <w:tcPr>
            <w:tcW w:w="4989" w:type="dxa"/>
            <w:vMerge/>
            <w:tcBorders>
              <w:top w:val="nil"/>
              <w:left w:val="nil"/>
              <w:bottom w:val="nil"/>
              <w:right w:val="nil"/>
            </w:tcBorders>
            <w:shd w:val="clear" w:color="auto" w:fill="FFFFFF"/>
          </w:tcPr>
          <w:p w14:paraId="2F06C316" w14:textId="77777777" w:rsidR="001D55D3" w:rsidRPr="00C50D80" w:rsidRDefault="001D55D3"/>
        </w:tc>
      </w:tr>
      <w:tr w:rsidR="001D55D3" w:rsidRPr="00C50D80" w14:paraId="2FAC28FE" w14:textId="77777777" w:rsidTr="002714A6">
        <w:trPr>
          <w:trHeight w:val="227"/>
        </w:trPr>
        <w:tc>
          <w:tcPr>
            <w:tcW w:w="2089" w:type="dxa"/>
            <w:tcBorders>
              <w:top w:val="nil"/>
              <w:left w:val="nil"/>
              <w:bottom w:val="single" w:sz="4" w:space="0" w:color="000000"/>
              <w:right w:val="nil"/>
            </w:tcBorders>
            <w:shd w:val="clear" w:color="auto" w:fill="FFFFFF"/>
            <w:tcMar>
              <w:top w:w="80" w:type="dxa"/>
              <w:left w:w="80" w:type="dxa"/>
              <w:bottom w:w="80" w:type="dxa"/>
              <w:right w:w="80" w:type="dxa"/>
            </w:tcMar>
          </w:tcPr>
          <w:p w14:paraId="39A3AD85" w14:textId="77777777" w:rsidR="001D55D3" w:rsidRPr="00C50D80" w:rsidRDefault="00E949BE" w:rsidP="002714A6">
            <w:pPr>
              <w:spacing w:after="0" w:line="240" w:lineRule="auto"/>
            </w:pPr>
            <w:r w:rsidRPr="00C50D80">
              <w:rPr>
                <w:rStyle w:val="a5"/>
                <w:rFonts w:ascii="Times New Roman" w:hAnsi="Times New Roman"/>
                <w:b/>
                <w:bCs/>
                <w:sz w:val="20"/>
                <w:szCs w:val="20"/>
              </w:rPr>
              <w:t xml:space="preserve">       </w:t>
            </w:r>
          </w:p>
        </w:tc>
        <w:tc>
          <w:tcPr>
            <w:tcW w:w="360" w:type="dxa"/>
            <w:tcBorders>
              <w:top w:val="nil"/>
              <w:left w:val="nil"/>
              <w:bottom w:val="nil"/>
              <w:right w:val="nil"/>
            </w:tcBorders>
            <w:shd w:val="clear" w:color="auto" w:fill="FFFFFF"/>
            <w:tcMar>
              <w:top w:w="80" w:type="dxa"/>
              <w:left w:w="80" w:type="dxa"/>
              <w:bottom w:w="80" w:type="dxa"/>
              <w:right w:w="80" w:type="dxa"/>
            </w:tcMar>
          </w:tcPr>
          <w:p w14:paraId="5744ABF2" w14:textId="77777777" w:rsidR="001D55D3" w:rsidRPr="00C50D80" w:rsidRDefault="001D55D3"/>
        </w:tc>
        <w:tc>
          <w:tcPr>
            <w:tcW w:w="1981" w:type="dxa"/>
            <w:tcBorders>
              <w:top w:val="nil"/>
              <w:left w:val="nil"/>
              <w:bottom w:val="single" w:sz="4" w:space="0" w:color="000000"/>
              <w:right w:val="nil"/>
            </w:tcBorders>
            <w:shd w:val="clear" w:color="auto" w:fill="FFFFFF"/>
            <w:tcMar>
              <w:top w:w="80" w:type="dxa"/>
              <w:left w:w="80" w:type="dxa"/>
              <w:bottom w:w="80" w:type="dxa"/>
              <w:right w:w="80" w:type="dxa"/>
            </w:tcMar>
          </w:tcPr>
          <w:p w14:paraId="00853A96" w14:textId="77777777" w:rsidR="001D55D3" w:rsidRPr="00C50D80" w:rsidRDefault="00E949BE" w:rsidP="002714A6">
            <w:pPr>
              <w:spacing w:after="0" w:line="240" w:lineRule="auto"/>
              <w:jc w:val="both"/>
            </w:pPr>
            <w:r w:rsidRPr="00C50D80">
              <w:rPr>
                <w:rStyle w:val="a5"/>
                <w:rFonts w:ascii="Times New Roman" w:hAnsi="Times New Roman"/>
                <w:b/>
                <w:bCs/>
                <w:sz w:val="20"/>
                <w:szCs w:val="20"/>
              </w:rPr>
              <w:t xml:space="preserve">№        </w:t>
            </w:r>
          </w:p>
        </w:tc>
        <w:tc>
          <w:tcPr>
            <w:tcW w:w="901" w:type="dxa"/>
            <w:vMerge/>
            <w:tcBorders>
              <w:top w:val="nil"/>
              <w:left w:val="nil"/>
              <w:bottom w:val="nil"/>
              <w:right w:val="nil"/>
            </w:tcBorders>
            <w:shd w:val="clear" w:color="auto" w:fill="FFFFFF"/>
          </w:tcPr>
          <w:p w14:paraId="12252D8A" w14:textId="77777777" w:rsidR="001D55D3" w:rsidRPr="00C50D80" w:rsidRDefault="001D55D3"/>
        </w:tc>
        <w:tc>
          <w:tcPr>
            <w:tcW w:w="4989" w:type="dxa"/>
            <w:vMerge/>
            <w:tcBorders>
              <w:top w:val="nil"/>
              <w:left w:val="nil"/>
              <w:bottom w:val="nil"/>
              <w:right w:val="nil"/>
            </w:tcBorders>
            <w:shd w:val="clear" w:color="auto" w:fill="FFFFFF"/>
          </w:tcPr>
          <w:p w14:paraId="3750BE95" w14:textId="77777777" w:rsidR="001D55D3" w:rsidRPr="00C50D80" w:rsidRDefault="001D55D3"/>
        </w:tc>
      </w:tr>
      <w:tr w:rsidR="001D55D3" w:rsidRPr="00C50D80" w14:paraId="15D5167F" w14:textId="77777777" w:rsidTr="002714A6">
        <w:trPr>
          <w:trHeight w:val="270"/>
        </w:trPr>
        <w:tc>
          <w:tcPr>
            <w:tcW w:w="2089"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bottom"/>
          </w:tcPr>
          <w:p w14:paraId="7AAD65BF" w14:textId="77777777" w:rsidR="001D55D3" w:rsidRPr="00C50D80" w:rsidRDefault="00E949BE" w:rsidP="002714A6">
            <w:pPr>
              <w:spacing w:after="0" w:line="240" w:lineRule="auto"/>
            </w:pPr>
            <w:r w:rsidRPr="00C50D80">
              <w:rPr>
                <w:rStyle w:val="a5"/>
                <w:rFonts w:ascii="Times New Roman" w:hAnsi="Times New Roman"/>
                <w:b/>
                <w:bCs/>
                <w:sz w:val="20"/>
                <w:szCs w:val="20"/>
              </w:rPr>
              <w:t>№</w:t>
            </w:r>
          </w:p>
        </w:tc>
        <w:tc>
          <w:tcPr>
            <w:tcW w:w="360" w:type="dxa"/>
            <w:tcBorders>
              <w:top w:val="nil"/>
              <w:left w:val="nil"/>
              <w:bottom w:val="nil"/>
              <w:right w:val="nil"/>
            </w:tcBorders>
            <w:shd w:val="clear" w:color="auto" w:fill="FFFFFF"/>
            <w:tcMar>
              <w:top w:w="80" w:type="dxa"/>
              <w:left w:w="80" w:type="dxa"/>
              <w:bottom w:w="80" w:type="dxa"/>
              <w:right w:w="80" w:type="dxa"/>
            </w:tcMar>
            <w:vAlign w:val="bottom"/>
          </w:tcPr>
          <w:p w14:paraId="6925498B" w14:textId="77777777" w:rsidR="001D55D3" w:rsidRPr="00C50D80" w:rsidRDefault="001D55D3"/>
        </w:tc>
        <w:tc>
          <w:tcPr>
            <w:tcW w:w="1981"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bottom"/>
          </w:tcPr>
          <w:p w14:paraId="56834EC2" w14:textId="77777777" w:rsidR="001D55D3" w:rsidRPr="00C50D80" w:rsidRDefault="00E949BE" w:rsidP="002714A6">
            <w:pPr>
              <w:spacing w:after="0" w:line="240" w:lineRule="auto"/>
            </w:pPr>
            <w:r w:rsidRPr="00C50D80">
              <w:rPr>
                <w:rStyle w:val="a5"/>
                <w:rFonts w:ascii="Times New Roman" w:hAnsi="Times New Roman"/>
                <w:b/>
                <w:bCs/>
                <w:sz w:val="20"/>
                <w:szCs w:val="20"/>
              </w:rPr>
              <w:t>от</w:t>
            </w:r>
          </w:p>
        </w:tc>
        <w:tc>
          <w:tcPr>
            <w:tcW w:w="901" w:type="dxa"/>
            <w:vMerge/>
            <w:tcBorders>
              <w:top w:val="nil"/>
              <w:left w:val="nil"/>
              <w:bottom w:val="nil"/>
              <w:right w:val="nil"/>
            </w:tcBorders>
            <w:shd w:val="clear" w:color="auto" w:fill="FFFFFF"/>
          </w:tcPr>
          <w:p w14:paraId="06714C96" w14:textId="77777777" w:rsidR="001D55D3" w:rsidRPr="00C50D80" w:rsidRDefault="001D55D3"/>
        </w:tc>
        <w:tc>
          <w:tcPr>
            <w:tcW w:w="4989" w:type="dxa"/>
            <w:vMerge/>
            <w:tcBorders>
              <w:top w:val="nil"/>
              <w:left w:val="nil"/>
              <w:bottom w:val="nil"/>
              <w:right w:val="nil"/>
            </w:tcBorders>
            <w:shd w:val="clear" w:color="auto" w:fill="FFFFFF"/>
          </w:tcPr>
          <w:p w14:paraId="4393BD61" w14:textId="77777777" w:rsidR="001D55D3" w:rsidRPr="00C50D80" w:rsidRDefault="001D55D3"/>
        </w:tc>
      </w:tr>
    </w:tbl>
    <w:p w14:paraId="2ACCBAF6" w14:textId="77777777" w:rsidR="001D55D3" w:rsidRPr="00C50D80" w:rsidRDefault="001D55D3">
      <w:pPr>
        <w:spacing w:after="0" w:line="240" w:lineRule="auto"/>
        <w:rPr>
          <w:rFonts w:ascii="Times New Roman" w:eastAsia="Times New Roman" w:hAnsi="Times New Roman" w:cs="Times New Roman"/>
          <w:sz w:val="28"/>
          <w:szCs w:val="28"/>
        </w:rPr>
      </w:pPr>
    </w:p>
    <w:p w14:paraId="0B2D4B62" w14:textId="77777777" w:rsidR="001D55D3" w:rsidRPr="00C50D80" w:rsidRDefault="001D55D3">
      <w:pPr>
        <w:spacing w:after="0" w:line="240" w:lineRule="auto"/>
        <w:rPr>
          <w:rFonts w:ascii="Times New Roman" w:eastAsia="Times New Roman" w:hAnsi="Times New Roman" w:cs="Times New Roman"/>
          <w:sz w:val="28"/>
          <w:szCs w:val="28"/>
        </w:rPr>
      </w:pPr>
    </w:p>
    <w:p w14:paraId="63B1A42C" w14:textId="77777777" w:rsidR="001D55D3" w:rsidRPr="00C50D80" w:rsidRDefault="001D55D3">
      <w:pPr>
        <w:spacing w:after="0" w:line="240" w:lineRule="auto"/>
        <w:rPr>
          <w:rFonts w:ascii="Times New Roman" w:eastAsia="Times New Roman" w:hAnsi="Times New Roman" w:cs="Times New Roman"/>
          <w:sz w:val="28"/>
          <w:szCs w:val="28"/>
        </w:rPr>
      </w:pPr>
    </w:p>
    <w:p w14:paraId="30F42751" w14:textId="77777777" w:rsidR="001D55D3" w:rsidRPr="00C50D80" w:rsidRDefault="001D55D3">
      <w:pPr>
        <w:spacing w:after="0" w:line="240" w:lineRule="auto"/>
        <w:rPr>
          <w:rFonts w:ascii="Times New Roman" w:eastAsia="Times New Roman" w:hAnsi="Times New Roman" w:cs="Times New Roman"/>
          <w:sz w:val="28"/>
          <w:szCs w:val="28"/>
        </w:rPr>
      </w:pPr>
    </w:p>
    <w:p w14:paraId="21952785" w14:textId="77777777" w:rsidR="001D55D3" w:rsidRPr="00C50D80" w:rsidRDefault="001D55D3">
      <w:pPr>
        <w:spacing w:after="0" w:line="240" w:lineRule="auto"/>
        <w:rPr>
          <w:rFonts w:ascii="Times New Roman" w:eastAsia="Times New Roman" w:hAnsi="Times New Roman" w:cs="Times New Roman"/>
          <w:sz w:val="28"/>
          <w:szCs w:val="28"/>
        </w:rPr>
      </w:pPr>
    </w:p>
    <w:p w14:paraId="7219CBAA" w14:textId="77777777" w:rsidR="001D55D3" w:rsidRPr="00C50D80" w:rsidRDefault="001D55D3">
      <w:pPr>
        <w:spacing w:after="0" w:line="240" w:lineRule="auto"/>
        <w:rPr>
          <w:rFonts w:ascii="Times New Roman" w:eastAsia="Times New Roman" w:hAnsi="Times New Roman" w:cs="Times New Roman"/>
          <w:sz w:val="28"/>
          <w:szCs w:val="28"/>
        </w:rPr>
      </w:pPr>
    </w:p>
    <w:p w14:paraId="62A73B5B" w14:textId="77777777" w:rsidR="00161539" w:rsidRPr="00C50D80" w:rsidRDefault="00E949BE" w:rsidP="00862188">
      <w:pPr>
        <w:spacing w:after="0" w:line="240" w:lineRule="auto"/>
        <w:ind w:left="5160"/>
        <w:rPr>
          <w:rStyle w:val="a5"/>
          <w:rFonts w:ascii="Times New Roman" w:hAnsi="Times New Roman"/>
          <w:sz w:val="24"/>
          <w:szCs w:val="24"/>
        </w:rPr>
      </w:pPr>
      <w:r w:rsidRPr="00C50D80">
        <w:rPr>
          <w:rStyle w:val="a5"/>
          <w:rFonts w:ascii="Times New Roman" w:hAnsi="Times New Roman"/>
          <w:sz w:val="24"/>
          <w:szCs w:val="24"/>
        </w:rPr>
        <w:lastRenderedPageBreak/>
        <w:t>Приложение №2</w:t>
      </w:r>
      <w:r w:rsidRPr="00C50D80">
        <w:rPr>
          <w:rStyle w:val="a5"/>
          <w:rFonts w:ascii="Arial Unicode MS" w:eastAsia="Arial Unicode MS" w:hAnsi="Arial Unicode MS" w:cs="Arial Unicode MS"/>
          <w:sz w:val="24"/>
          <w:szCs w:val="24"/>
        </w:rPr>
        <w:br/>
      </w:r>
      <w:r w:rsidRPr="00C50D80">
        <w:rPr>
          <w:rStyle w:val="a5"/>
          <w:rFonts w:ascii="Times New Roman" w:hAnsi="Times New Roman"/>
          <w:sz w:val="24"/>
          <w:szCs w:val="24"/>
        </w:rPr>
        <w:t>к Положению о Комиссии</w:t>
      </w:r>
    </w:p>
    <w:p w14:paraId="449D02FA" w14:textId="18F8E623" w:rsidR="00862188" w:rsidRPr="00C50D80" w:rsidRDefault="00E949BE" w:rsidP="00862188">
      <w:pPr>
        <w:spacing w:after="0" w:line="240" w:lineRule="auto"/>
        <w:ind w:left="5160"/>
        <w:rPr>
          <w:rFonts w:ascii="Times New Roman" w:eastAsia="Times New Roman" w:hAnsi="Times New Roman" w:cs="Times New Roman"/>
          <w:sz w:val="24"/>
          <w:szCs w:val="24"/>
        </w:rPr>
      </w:pPr>
      <w:r w:rsidRPr="00C50D80">
        <w:rPr>
          <w:rStyle w:val="a5"/>
          <w:rFonts w:ascii="Times New Roman" w:hAnsi="Times New Roman"/>
          <w:sz w:val="24"/>
          <w:szCs w:val="24"/>
        </w:rPr>
        <w:t xml:space="preserve"> </w:t>
      </w:r>
      <w:r w:rsidR="008C19A1" w:rsidRPr="00C50D80">
        <w:rPr>
          <w:rFonts w:ascii="Times New Roman" w:hAnsi="Times New Roman"/>
          <w:b/>
          <w:bCs/>
          <w:sz w:val="24"/>
          <w:szCs w:val="24"/>
          <w:u w:val="single"/>
        </w:rPr>
        <w:t xml:space="preserve">по </w:t>
      </w:r>
      <w:r w:rsidR="008C4521" w:rsidRPr="00C50D80">
        <w:rPr>
          <w:rFonts w:ascii="Times New Roman" w:hAnsi="Times New Roman"/>
          <w:b/>
          <w:bCs/>
          <w:sz w:val="24"/>
          <w:szCs w:val="24"/>
          <w:u w:val="single"/>
        </w:rPr>
        <w:t>уголовному</w:t>
      </w:r>
      <w:r w:rsidR="00161539" w:rsidRPr="00C50D80">
        <w:rPr>
          <w:rFonts w:ascii="Times New Roman" w:hAnsi="Times New Roman"/>
          <w:b/>
          <w:bCs/>
          <w:sz w:val="24"/>
          <w:szCs w:val="24"/>
          <w:u w:val="single"/>
        </w:rPr>
        <w:t xml:space="preserve"> праву</w:t>
      </w:r>
    </w:p>
    <w:p w14:paraId="56880065" w14:textId="77777777" w:rsidR="001D55D3" w:rsidRPr="00C50D80" w:rsidRDefault="00E949BE">
      <w:pPr>
        <w:spacing w:after="0" w:line="240" w:lineRule="auto"/>
        <w:ind w:left="5160"/>
        <w:rPr>
          <w:rStyle w:val="a5"/>
          <w:rFonts w:ascii="Times New Roman" w:eastAsia="Times New Roman" w:hAnsi="Times New Roman" w:cs="Times New Roman"/>
          <w:sz w:val="24"/>
          <w:szCs w:val="24"/>
        </w:rPr>
      </w:pPr>
      <w:r w:rsidRPr="00C50D80">
        <w:rPr>
          <w:rStyle w:val="a5"/>
          <w:rFonts w:ascii="Times New Roman" w:hAnsi="Times New Roman"/>
          <w:sz w:val="24"/>
          <w:szCs w:val="24"/>
        </w:rPr>
        <w:t>Московского регионального отделения</w:t>
      </w:r>
    </w:p>
    <w:p w14:paraId="3A83F8C9" w14:textId="77777777" w:rsidR="001D55D3" w:rsidRPr="00C50D80" w:rsidRDefault="00E949BE">
      <w:pPr>
        <w:spacing w:after="0" w:line="240" w:lineRule="auto"/>
        <w:ind w:left="5160"/>
        <w:rPr>
          <w:rStyle w:val="a5"/>
          <w:rFonts w:ascii="Times New Roman" w:eastAsia="Times New Roman" w:hAnsi="Times New Roman" w:cs="Times New Roman"/>
          <w:sz w:val="24"/>
          <w:szCs w:val="24"/>
        </w:rPr>
      </w:pPr>
      <w:r w:rsidRPr="00C50D80">
        <w:rPr>
          <w:rStyle w:val="a5"/>
          <w:rFonts w:ascii="Times New Roman" w:hAnsi="Times New Roman"/>
          <w:sz w:val="24"/>
          <w:szCs w:val="24"/>
        </w:rPr>
        <w:t>Общероссийской общественной организации «Ассоциация юристов России»</w:t>
      </w:r>
    </w:p>
    <w:p w14:paraId="73EC058B" w14:textId="77777777" w:rsidR="001D55D3" w:rsidRPr="00C50D80" w:rsidRDefault="001D55D3">
      <w:pPr>
        <w:spacing w:after="0" w:line="240" w:lineRule="auto"/>
        <w:ind w:left="5160"/>
        <w:rPr>
          <w:rFonts w:ascii="Times New Roman" w:eastAsia="Times New Roman" w:hAnsi="Times New Roman" w:cs="Times New Roman"/>
          <w:sz w:val="24"/>
          <w:szCs w:val="24"/>
        </w:rPr>
      </w:pPr>
    </w:p>
    <w:p w14:paraId="409D8D1F" w14:textId="77777777" w:rsidR="001D55D3" w:rsidRPr="00C50D80" w:rsidRDefault="00223F9F">
      <w:pPr>
        <w:spacing w:after="0" w:line="240" w:lineRule="auto"/>
        <w:rPr>
          <w:rStyle w:val="a5"/>
          <w:rFonts w:ascii="Times New Roman" w:eastAsia="Times New Roman" w:hAnsi="Times New Roman" w:cs="Times New Roman"/>
          <w:sz w:val="24"/>
          <w:szCs w:val="24"/>
        </w:rPr>
      </w:pPr>
      <w:r w:rsidRPr="00C50D80">
        <w:rPr>
          <w:rStyle w:val="a5"/>
          <w:rFonts w:ascii="Times New Roman" w:hAnsi="Times New Roman"/>
          <w:sz w:val="24"/>
          <w:szCs w:val="24"/>
        </w:rPr>
        <w:t>Общий бланк</w:t>
      </w:r>
      <w:r w:rsidR="00E949BE" w:rsidRPr="00C50D80">
        <w:rPr>
          <w:rStyle w:val="a5"/>
          <w:rFonts w:ascii="Times New Roman" w:hAnsi="Times New Roman"/>
          <w:sz w:val="24"/>
          <w:szCs w:val="24"/>
        </w:rPr>
        <w:t>.</w:t>
      </w:r>
    </w:p>
    <w:p w14:paraId="773BC031" w14:textId="77777777" w:rsidR="001D55D3" w:rsidRPr="00C50D80" w:rsidRDefault="007B4663">
      <w:pPr>
        <w:spacing w:after="0" w:line="240" w:lineRule="auto"/>
        <w:jc w:val="center"/>
        <w:rPr>
          <w:rStyle w:val="a5"/>
          <w:rFonts w:ascii="Times New Roman" w:eastAsia="Times New Roman" w:hAnsi="Times New Roman" w:cs="Times New Roman"/>
          <w:sz w:val="24"/>
          <w:szCs w:val="24"/>
        </w:rPr>
      </w:pPr>
      <w:r w:rsidRPr="00C50D80">
        <w:rPr>
          <w:rStyle w:val="a5"/>
          <w:rFonts w:ascii="Times New Roman" w:eastAsia="Times New Roman" w:hAnsi="Times New Roman" w:cs="Times New Roman"/>
          <w:noProof/>
          <w:sz w:val="24"/>
          <w:szCs w:val="24"/>
        </w:rPr>
        <w:drawing>
          <wp:inline distT="0" distB="0" distL="0" distR="0" wp14:anchorId="33C7A041" wp14:editId="0C5B9FEE">
            <wp:extent cx="1371600" cy="137160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bl>
      <w:tblPr>
        <w:tblW w:w="98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825"/>
      </w:tblGrid>
      <w:tr w:rsidR="001D55D3" w:rsidRPr="00C50D80" w14:paraId="27CFC1B5" w14:textId="77777777" w:rsidTr="002714A6">
        <w:trPr>
          <w:trHeight w:val="1272"/>
        </w:trPr>
        <w:tc>
          <w:tcPr>
            <w:tcW w:w="9825"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4A490126" w14:textId="77777777" w:rsidR="001D55D3" w:rsidRPr="00C50D80" w:rsidRDefault="00E949BE" w:rsidP="002714A6">
            <w:pPr>
              <w:spacing w:after="60" w:line="240" w:lineRule="auto"/>
              <w:jc w:val="center"/>
              <w:rPr>
                <w:rStyle w:val="a5"/>
                <w:rFonts w:ascii="Courier New" w:eastAsia="Courier New" w:hAnsi="Courier New" w:cs="Courier New"/>
                <w:b/>
                <w:bCs/>
                <w:sz w:val="20"/>
                <w:szCs w:val="20"/>
              </w:rPr>
            </w:pPr>
            <w:r w:rsidRPr="00C50D80">
              <w:rPr>
                <w:rStyle w:val="a5"/>
                <w:rFonts w:ascii="Courier New" w:hAnsi="Courier New"/>
                <w:b/>
                <w:bCs/>
                <w:sz w:val="20"/>
                <w:szCs w:val="20"/>
              </w:rPr>
              <w:t>ОБЩЕРОССИЙСКАЯ ОБЩЕСТВЕННАЯ ОРГАНИЗАЦИЯ</w:t>
            </w:r>
          </w:p>
          <w:p w14:paraId="6DBDF7A0" w14:textId="77777777" w:rsidR="001D55D3" w:rsidRPr="00C50D80" w:rsidRDefault="00E949BE" w:rsidP="002714A6">
            <w:pPr>
              <w:spacing w:after="0" w:line="240" w:lineRule="auto"/>
              <w:jc w:val="center"/>
              <w:rPr>
                <w:rStyle w:val="a5"/>
                <w:rFonts w:ascii="Georgia" w:eastAsia="Georgia" w:hAnsi="Georgia" w:cs="Georgia"/>
                <w:b/>
                <w:bCs/>
                <w:sz w:val="28"/>
                <w:szCs w:val="28"/>
              </w:rPr>
            </w:pPr>
            <w:r w:rsidRPr="00C50D80">
              <w:rPr>
                <w:rStyle w:val="a5"/>
                <w:rFonts w:ascii="Georgia" w:hAnsi="Georgia"/>
                <w:b/>
                <w:bCs/>
                <w:sz w:val="28"/>
                <w:szCs w:val="28"/>
              </w:rPr>
              <w:t>«АССОЦИАЦИЯ ЮРИСТОВ РОССИИ»</w:t>
            </w:r>
          </w:p>
          <w:p w14:paraId="2BD1B9C0" w14:textId="77777777" w:rsidR="001D55D3" w:rsidRPr="00C50D80" w:rsidRDefault="00E949BE" w:rsidP="002714A6">
            <w:pPr>
              <w:spacing w:before="120" w:after="60" w:line="240" w:lineRule="auto"/>
              <w:jc w:val="center"/>
            </w:pPr>
            <w:r w:rsidRPr="00C50D80">
              <w:rPr>
                <w:rStyle w:val="a5"/>
                <w:rFonts w:ascii="Georgia" w:hAnsi="Georgia"/>
                <w:b/>
                <w:bCs/>
                <w:sz w:val="32"/>
                <w:szCs w:val="32"/>
                <w:u w:val="single"/>
              </w:rPr>
              <w:t>МОСКОВСКОЕ ОТДЕЛЕНИЕ</w:t>
            </w:r>
          </w:p>
        </w:tc>
      </w:tr>
      <w:tr w:rsidR="001D55D3" w14:paraId="09DF5412" w14:textId="77777777" w:rsidTr="002714A6">
        <w:trPr>
          <w:trHeight w:val="1286"/>
        </w:trPr>
        <w:tc>
          <w:tcPr>
            <w:tcW w:w="9825"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6847171E" w14:textId="77777777" w:rsidR="001D55D3" w:rsidRPr="00C50D80" w:rsidRDefault="00E949BE" w:rsidP="002714A6">
            <w:pPr>
              <w:pStyle w:val="21"/>
              <w:spacing w:after="0" w:line="240" w:lineRule="auto"/>
              <w:jc w:val="center"/>
              <w:rPr>
                <w:rStyle w:val="a5"/>
                <w:rFonts w:ascii="Times New Roman" w:eastAsia="Times New Roman" w:hAnsi="Times New Roman" w:cs="Times New Roman"/>
                <w:sz w:val="20"/>
                <w:szCs w:val="20"/>
              </w:rPr>
            </w:pPr>
            <w:r w:rsidRPr="00C50D80">
              <w:rPr>
                <w:rStyle w:val="a5"/>
                <w:rFonts w:ascii="Times New Roman" w:hAnsi="Times New Roman"/>
                <w:sz w:val="20"/>
                <w:szCs w:val="20"/>
              </w:rPr>
              <w:t xml:space="preserve">119991, г. Москва, ГСП-1, Ленинские горы, МГУ, 4-й учебный </w:t>
            </w:r>
            <w:proofErr w:type="gramStart"/>
            <w:r w:rsidRPr="00C50D80">
              <w:rPr>
                <w:rStyle w:val="a5"/>
                <w:rFonts w:ascii="Times New Roman" w:hAnsi="Times New Roman"/>
                <w:sz w:val="20"/>
                <w:szCs w:val="20"/>
              </w:rPr>
              <w:t>корпус,  стр.</w:t>
            </w:r>
            <w:proofErr w:type="gramEnd"/>
            <w:r w:rsidRPr="00C50D80">
              <w:rPr>
                <w:rStyle w:val="a5"/>
                <w:rFonts w:ascii="Times New Roman" w:hAnsi="Times New Roman"/>
                <w:sz w:val="20"/>
                <w:szCs w:val="20"/>
              </w:rPr>
              <w:t xml:space="preserve"> 13-14</w:t>
            </w:r>
          </w:p>
          <w:p w14:paraId="0A4EB5FD" w14:textId="77777777" w:rsidR="001D55D3" w:rsidRPr="00C50D80" w:rsidRDefault="00E949BE" w:rsidP="002714A6">
            <w:pPr>
              <w:pStyle w:val="21"/>
              <w:spacing w:after="0" w:line="240" w:lineRule="auto"/>
              <w:jc w:val="center"/>
              <w:rPr>
                <w:rStyle w:val="a5"/>
                <w:rFonts w:ascii="Times New Roman" w:hAnsi="Times New Roman"/>
                <w:sz w:val="20"/>
                <w:szCs w:val="20"/>
              </w:rPr>
            </w:pPr>
            <w:r w:rsidRPr="00C50D80">
              <w:rPr>
                <w:rStyle w:val="a5"/>
                <w:rFonts w:ascii="Times New Roman" w:hAnsi="Times New Roman"/>
                <w:sz w:val="20"/>
                <w:szCs w:val="20"/>
              </w:rPr>
              <w:t>Юридический факультет МГУ имени М.В. Ломоносова,</w:t>
            </w:r>
          </w:p>
          <w:p w14:paraId="08A86775" w14:textId="77777777" w:rsidR="001D55D3" w:rsidRPr="00C50D80" w:rsidRDefault="00E949BE" w:rsidP="002714A6">
            <w:pPr>
              <w:pStyle w:val="21"/>
              <w:spacing w:after="0" w:line="240" w:lineRule="auto"/>
              <w:jc w:val="center"/>
              <w:rPr>
                <w:rStyle w:val="a5"/>
                <w:rFonts w:ascii="Times New Roman" w:eastAsia="Times New Roman" w:hAnsi="Times New Roman" w:cs="Times New Roman"/>
                <w:sz w:val="20"/>
                <w:szCs w:val="20"/>
              </w:rPr>
            </w:pPr>
            <w:r w:rsidRPr="00C50D80">
              <w:rPr>
                <w:rStyle w:val="a5"/>
                <w:rFonts w:ascii="Times New Roman" w:hAnsi="Times New Roman"/>
                <w:sz w:val="20"/>
                <w:szCs w:val="20"/>
              </w:rPr>
              <w:t>тел.:</w:t>
            </w:r>
            <w:r w:rsidR="00565AA1" w:rsidRPr="00C50D80">
              <w:rPr>
                <w:rFonts w:ascii="Times New Roman" w:hAnsi="Times New Roman"/>
                <w:sz w:val="20"/>
                <w:szCs w:val="20"/>
                <w:lang w:val="de-DE"/>
              </w:rPr>
              <w:t xml:space="preserve"> </w:t>
            </w:r>
            <w:r w:rsidR="00565AA1" w:rsidRPr="00C50D80">
              <w:rPr>
                <w:rFonts w:ascii="Times New Roman" w:hAnsi="Times New Roman"/>
                <w:sz w:val="20"/>
                <w:szCs w:val="20"/>
              </w:rPr>
              <w:t>+</w:t>
            </w:r>
            <w:r w:rsidR="00565AA1" w:rsidRPr="00C50D80">
              <w:rPr>
                <w:rFonts w:ascii="Times New Roman" w:hAnsi="Times New Roman"/>
                <w:sz w:val="20"/>
                <w:szCs w:val="20"/>
                <w:lang w:val="de-DE"/>
              </w:rPr>
              <w:t>7</w:t>
            </w:r>
            <w:r w:rsidR="00565AA1" w:rsidRPr="00C50D80">
              <w:rPr>
                <w:rFonts w:ascii="Times New Roman" w:hAnsi="Times New Roman"/>
                <w:sz w:val="20"/>
                <w:szCs w:val="20"/>
              </w:rPr>
              <w:t xml:space="preserve"> </w:t>
            </w:r>
            <w:r w:rsidR="00565AA1" w:rsidRPr="00C50D80">
              <w:rPr>
                <w:rFonts w:ascii="Times New Roman" w:hAnsi="Times New Roman"/>
                <w:sz w:val="20"/>
                <w:szCs w:val="20"/>
                <w:lang w:val="de-DE"/>
              </w:rPr>
              <w:t>(49</w:t>
            </w:r>
            <w:r w:rsidR="00565AA1" w:rsidRPr="00C50D80">
              <w:rPr>
                <w:rFonts w:ascii="Times New Roman" w:hAnsi="Times New Roman"/>
                <w:sz w:val="20"/>
                <w:szCs w:val="20"/>
              </w:rPr>
              <w:t>9</w:t>
            </w:r>
            <w:r w:rsidR="00565AA1" w:rsidRPr="00C50D80">
              <w:rPr>
                <w:rFonts w:ascii="Times New Roman" w:hAnsi="Times New Roman"/>
                <w:sz w:val="20"/>
                <w:szCs w:val="20"/>
                <w:lang w:val="de-DE"/>
              </w:rPr>
              <w:t xml:space="preserve">) </w:t>
            </w:r>
            <w:r w:rsidR="00565AA1" w:rsidRPr="00C50D80">
              <w:rPr>
                <w:rFonts w:ascii="Times New Roman" w:hAnsi="Times New Roman"/>
                <w:sz w:val="20"/>
                <w:szCs w:val="20"/>
              </w:rPr>
              <w:t>706-00-60, доб.148</w:t>
            </w:r>
            <w:r w:rsidRPr="00C50D80">
              <w:rPr>
                <w:rStyle w:val="a5"/>
                <w:rFonts w:ascii="Times New Roman" w:hAnsi="Times New Roman"/>
                <w:sz w:val="20"/>
                <w:szCs w:val="20"/>
              </w:rPr>
              <w:t xml:space="preserve">, </w:t>
            </w:r>
            <w:r w:rsidRPr="00C50D80">
              <w:rPr>
                <w:rStyle w:val="a5"/>
                <w:rFonts w:ascii="Times New Roman" w:hAnsi="Times New Roman"/>
                <w:sz w:val="20"/>
                <w:szCs w:val="20"/>
                <w:lang w:val="en-US"/>
              </w:rPr>
              <w:t>e</w:t>
            </w:r>
            <w:r w:rsidRPr="00C50D80">
              <w:rPr>
                <w:rStyle w:val="a5"/>
                <w:rFonts w:ascii="Times New Roman" w:hAnsi="Times New Roman"/>
                <w:sz w:val="20"/>
                <w:szCs w:val="20"/>
              </w:rPr>
              <w:t>-</w:t>
            </w:r>
            <w:r w:rsidRPr="00C50D80">
              <w:rPr>
                <w:rStyle w:val="a5"/>
                <w:rFonts w:ascii="Times New Roman" w:hAnsi="Times New Roman"/>
                <w:sz w:val="20"/>
                <w:szCs w:val="20"/>
                <w:lang w:val="en-US"/>
              </w:rPr>
              <w:t>mail</w:t>
            </w:r>
            <w:r w:rsidRPr="00C50D80">
              <w:rPr>
                <w:rStyle w:val="a5"/>
                <w:rFonts w:ascii="Times New Roman" w:hAnsi="Times New Roman"/>
                <w:sz w:val="20"/>
                <w:szCs w:val="20"/>
              </w:rPr>
              <w:t xml:space="preserve">:  </w:t>
            </w:r>
            <w:hyperlink r:id="rId13" w:history="1">
              <w:r w:rsidR="00161539" w:rsidRPr="00C50D80">
                <w:rPr>
                  <w:rStyle w:val="a3"/>
                  <w:rFonts w:ascii="Times New Roman" w:hAnsi="Times New Roman"/>
                  <w:sz w:val="20"/>
                  <w:szCs w:val="20"/>
                  <w:lang w:val="en-US"/>
                </w:rPr>
                <w:t>info</w:t>
              </w:r>
              <w:r w:rsidR="00161539" w:rsidRPr="00C50D80">
                <w:rPr>
                  <w:rStyle w:val="a3"/>
                  <w:rFonts w:ascii="Times New Roman" w:hAnsi="Times New Roman"/>
                  <w:sz w:val="20"/>
                  <w:szCs w:val="20"/>
                </w:rPr>
                <w:t>@</w:t>
              </w:r>
              <w:proofErr w:type="spellStart"/>
              <w:r w:rsidR="00161539" w:rsidRPr="00C50D80">
                <w:rPr>
                  <w:rStyle w:val="a3"/>
                  <w:rFonts w:ascii="Times New Roman" w:hAnsi="Times New Roman"/>
                  <w:sz w:val="20"/>
                  <w:szCs w:val="20"/>
                  <w:lang w:val="en-US"/>
                </w:rPr>
                <w:t>alrf</w:t>
              </w:r>
              <w:proofErr w:type="spellEnd"/>
              <w:r w:rsidR="00161539" w:rsidRPr="00C50D80">
                <w:rPr>
                  <w:rStyle w:val="a3"/>
                  <w:rFonts w:ascii="Times New Roman" w:hAnsi="Times New Roman"/>
                  <w:sz w:val="20"/>
                  <w:szCs w:val="20"/>
                </w:rPr>
                <w:t>.</w:t>
              </w:r>
              <w:proofErr w:type="spellStart"/>
              <w:r w:rsidR="00161539" w:rsidRPr="00C50D80">
                <w:rPr>
                  <w:rStyle w:val="a3"/>
                  <w:rFonts w:ascii="Times New Roman" w:hAnsi="Times New Roman"/>
                  <w:sz w:val="20"/>
                  <w:szCs w:val="20"/>
                  <w:lang w:val="en-US"/>
                </w:rPr>
                <w:t>msk</w:t>
              </w:r>
              <w:proofErr w:type="spellEnd"/>
              <w:r w:rsidR="00161539" w:rsidRPr="00C50D80">
                <w:rPr>
                  <w:rStyle w:val="a3"/>
                  <w:rFonts w:ascii="Times New Roman" w:hAnsi="Times New Roman"/>
                  <w:sz w:val="20"/>
                  <w:szCs w:val="20"/>
                </w:rPr>
                <w:t>.</w:t>
              </w:r>
              <w:proofErr w:type="spellStart"/>
              <w:r w:rsidR="00161539" w:rsidRPr="00C50D80">
                <w:rPr>
                  <w:rStyle w:val="a3"/>
                  <w:rFonts w:ascii="Times New Roman" w:hAnsi="Times New Roman"/>
                  <w:sz w:val="20"/>
                  <w:szCs w:val="20"/>
                  <w:lang w:val="en-US"/>
                </w:rPr>
                <w:t>ru</w:t>
              </w:r>
              <w:proofErr w:type="spellEnd"/>
            </w:hyperlink>
            <w:r w:rsidR="00161539" w:rsidRPr="00C50D80">
              <w:rPr>
                <w:rStyle w:val="a5"/>
                <w:rFonts w:ascii="Times New Roman" w:hAnsi="Times New Roman"/>
                <w:sz w:val="20"/>
                <w:szCs w:val="20"/>
              </w:rPr>
              <w:t xml:space="preserve"> </w:t>
            </w:r>
          </w:p>
          <w:p w14:paraId="3F959DFD" w14:textId="77777777" w:rsidR="001D55D3" w:rsidRPr="00C50D80" w:rsidRDefault="00DB6061" w:rsidP="002714A6">
            <w:pPr>
              <w:pStyle w:val="21"/>
              <w:spacing w:after="0" w:line="240" w:lineRule="auto"/>
              <w:jc w:val="center"/>
              <w:rPr>
                <w:rStyle w:val="a5"/>
                <w:rFonts w:ascii="Times New Roman" w:eastAsia="Times New Roman" w:hAnsi="Times New Roman" w:cs="Times New Roman"/>
                <w:b/>
                <w:bCs/>
                <w:sz w:val="20"/>
                <w:szCs w:val="20"/>
                <w:u w:val="single"/>
              </w:rPr>
            </w:pPr>
            <w:hyperlink r:id="rId14" w:history="1">
              <w:r w:rsidR="00161539" w:rsidRPr="00C50D80">
                <w:rPr>
                  <w:rStyle w:val="a3"/>
                  <w:rFonts w:ascii="Times New Roman" w:hAnsi="Times New Roman"/>
                  <w:sz w:val="20"/>
                  <w:szCs w:val="20"/>
                  <w:lang w:val="en-US"/>
                </w:rPr>
                <w:t>http</w:t>
              </w:r>
              <w:r w:rsidR="00161539" w:rsidRPr="00C50D80">
                <w:rPr>
                  <w:rStyle w:val="a3"/>
                  <w:rFonts w:ascii="Times New Roman" w:hAnsi="Times New Roman"/>
                  <w:sz w:val="20"/>
                  <w:szCs w:val="20"/>
                </w:rPr>
                <w:t>://</w:t>
              </w:r>
              <w:r w:rsidR="00161539" w:rsidRPr="00C50D80">
                <w:rPr>
                  <w:rStyle w:val="a3"/>
                  <w:rFonts w:ascii="Times New Roman" w:hAnsi="Times New Roman"/>
                  <w:sz w:val="20"/>
                  <w:szCs w:val="20"/>
                  <w:lang w:val="en-US"/>
                </w:rPr>
                <w:t>www</w:t>
              </w:r>
              <w:r w:rsidR="00161539" w:rsidRPr="00C50D80">
                <w:rPr>
                  <w:rStyle w:val="a3"/>
                  <w:rFonts w:ascii="Times New Roman" w:hAnsi="Times New Roman"/>
                  <w:sz w:val="20"/>
                  <w:szCs w:val="20"/>
                </w:rPr>
                <w:t>.</w:t>
              </w:r>
              <w:proofErr w:type="spellStart"/>
              <w:r w:rsidR="00161539" w:rsidRPr="00C50D80">
                <w:rPr>
                  <w:rStyle w:val="a3"/>
                  <w:rFonts w:ascii="Times New Roman" w:hAnsi="Times New Roman"/>
                  <w:sz w:val="20"/>
                  <w:szCs w:val="20"/>
                  <w:lang w:val="en-US"/>
                </w:rPr>
                <w:t>alrf</w:t>
              </w:r>
              <w:proofErr w:type="spellEnd"/>
              <w:r w:rsidR="00161539" w:rsidRPr="00C50D80">
                <w:rPr>
                  <w:rStyle w:val="a3"/>
                  <w:rFonts w:ascii="Times New Roman" w:hAnsi="Times New Roman"/>
                  <w:sz w:val="20"/>
                  <w:szCs w:val="20"/>
                </w:rPr>
                <w:t>.</w:t>
              </w:r>
              <w:proofErr w:type="spellStart"/>
              <w:r w:rsidR="00161539" w:rsidRPr="00C50D80">
                <w:rPr>
                  <w:rStyle w:val="a3"/>
                  <w:rFonts w:ascii="Times New Roman" w:hAnsi="Times New Roman"/>
                  <w:sz w:val="20"/>
                  <w:szCs w:val="20"/>
                  <w:lang w:val="en-US"/>
                </w:rPr>
                <w:t>msk</w:t>
              </w:r>
              <w:proofErr w:type="spellEnd"/>
              <w:r w:rsidR="00161539" w:rsidRPr="00C50D80">
                <w:rPr>
                  <w:rStyle w:val="a3"/>
                  <w:rFonts w:ascii="Times New Roman" w:hAnsi="Times New Roman"/>
                  <w:sz w:val="20"/>
                  <w:szCs w:val="20"/>
                </w:rPr>
                <w:t>.</w:t>
              </w:r>
              <w:proofErr w:type="spellStart"/>
              <w:r w:rsidR="00161539" w:rsidRPr="00C50D80">
                <w:rPr>
                  <w:rStyle w:val="a3"/>
                  <w:rFonts w:ascii="Times New Roman" w:hAnsi="Times New Roman"/>
                  <w:sz w:val="20"/>
                  <w:szCs w:val="20"/>
                  <w:lang w:val="en-US"/>
                </w:rPr>
                <w:t>ru</w:t>
              </w:r>
              <w:proofErr w:type="spellEnd"/>
            </w:hyperlink>
            <w:r w:rsidR="00161539" w:rsidRPr="00C50D80">
              <w:rPr>
                <w:rStyle w:val="a5"/>
                <w:rFonts w:ascii="Times New Roman" w:hAnsi="Times New Roman"/>
                <w:sz w:val="20"/>
                <w:szCs w:val="20"/>
              </w:rPr>
              <w:t xml:space="preserve"> </w:t>
            </w:r>
          </w:p>
          <w:p w14:paraId="69DACC5F" w14:textId="1875DA23" w:rsidR="001D55D3" w:rsidRPr="003D5B5B" w:rsidRDefault="0047531F" w:rsidP="00161539">
            <w:pPr>
              <w:spacing w:before="100" w:after="100" w:line="240" w:lineRule="auto"/>
              <w:jc w:val="center"/>
              <w:rPr>
                <w:sz w:val="24"/>
                <w:szCs w:val="24"/>
                <w:u w:val="single"/>
              </w:rPr>
            </w:pPr>
            <w:r w:rsidRPr="00C50D80">
              <w:rPr>
                <w:rStyle w:val="a5"/>
                <w:rFonts w:ascii="Times New Roman" w:hAnsi="Times New Roman"/>
                <w:b/>
                <w:bCs/>
                <w:sz w:val="24"/>
                <w:szCs w:val="24"/>
                <w:u w:val="single"/>
              </w:rPr>
              <w:t xml:space="preserve">Комиссия </w:t>
            </w:r>
            <w:r w:rsidRPr="00C50D80">
              <w:rPr>
                <w:rStyle w:val="a5"/>
                <w:b/>
                <w:bCs/>
                <w:sz w:val="24"/>
                <w:szCs w:val="24"/>
                <w:u w:val="single"/>
              </w:rPr>
              <w:t>по</w:t>
            </w:r>
            <w:r w:rsidR="003D5B5B" w:rsidRPr="00C50D80">
              <w:rPr>
                <w:rFonts w:ascii="Times New Roman" w:hAnsi="Times New Roman"/>
                <w:b/>
                <w:bCs/>
                <w:sz w:val="24"/>
                <w:szCs w:val="24"/>
                <w:u w:val="single"/>
              </w:rPr>
              <w:t xml:space="preserve"> </w:t>
            </w:r>
            <w:r w:rsidR="008C4521" w:rsidRPr="00C50D80">
              <w:rPr>
                <w:rFonts w:ascii="Times New Roman" w:hAnsi="Times New Roman"/>
                <w:b/>
                <w:bCs/>
                <w:sz w:val="24"/>
                <w:szCs w:val="24"/>
                <w:u w:val="single"/>
              </w:rPr>
              <w:t>уголовному</w:t>
            </w:r>
            <w:r w:rsidR="00161539" w:rsidRPr="00C50D80">
              <w:rPr>
                <w:rFonts w:ascii="Times New Roman" w:hAnsi="Times New Roman"/>
                <w:b/>
                <w:bCs/>
                <w:sz w:val="24"/>
                <w:szCs w:val="24"/>
                <w:u w:val="single"/>
              </w:rPr>
              <w:t xml:space="preserve"> праву</w:t>
            </w:r>
          </w:p>
        </w:tc>
      </w:tr>
    </w:tbl>
    <w:p w14:paraId="57A8FE2B" w14:textId="77777777" w:rsidR="001D55D3" w:rsidRDefault="001D55D3">
      <w:pPr>
        <w:spacing w:after="0" w:line="240" w:lineRule="auto"/>
        <w:jc w:val="both"/>
        <w:rPr>
          <w:rFonts w:ascii="Times New Roman" w:eastAsia="Times New Roman" w:hAnsi="Times New Roman" w:cs="Times New Roman"/>
          <w:sz w:val="16"/>
          <w:szCs w:val="16"/>
        </w:rPr>
      </w:pPr>
    </w:p>
    <w:p w14:paraId="092BAA57" w14:textId="77777777" w:rsidR="001D55D3" w:rsidRDefault="001D55D3">
      <w:pPr>
        <w:spacing w:after="0" w:line="240" w:lineRule="auto"/>
        <w:rPr>
          <w:rFonts w:ascii="Times New Roman" w:eastAsia="Times New Roman" w:hAnsi="Times New Roman" w:cs="Times New Roman"/>
          <w:sz w:val="28"/>
          <w:szCs w:val="28"/>
        </w:rPr>
      </w:pPr>
    </w:p>
    <w:p w14:paraId="6B32829A" w14:textId="77777777" w:rsidR="001D55D3" w:rsidRDefault="001D55D3" w:rsidP="00F35724"/>
    <w:sectPr w:rsidR="001D55D3" w:rsidSect="000C7395">
      <w:footerReference w:type="default" r:id="rId15"/>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B41B0" w14:textId="77777777" w:rsidR="00DB6061" w:rsidRDefault="00DB6061">
      <w:pPr>
        <w:spacing w:after="0" w:line="240" w:lineRule="auto"/>
      </w:pPr>
      <w:r>
        <w:separator/>
      </w:r>
    </w:p>
  </w:endnote>
  <w:endnote w:type="continuationSeparator" w:id="0">
    <w:p w14:paraId="571C22AF" w14:textId="77777777" w:rsidR="00DB6061" w:rsidRDefault="00DB6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8DBD6" w14:textId="77777777" w:rsidR="008846B5" w:rsidRDefault="00ED1BDD">
    <w:pPr>
      <w:pStyle w:val="aa"/>
      <w:jc w:val="right"/>
    </w:pPr>
    <w:r>
      <w:fldChar w:fldCharType="begin"/>
    </w:r>
    <w:r w:rsidR="008846B5">
      <w:instrText>PAGE   \* MERGEFORMAT</w:instrText>
    </w:r>
    <w:r>
      <w:fldChar w:fldCharType="separate"/>
    </w:r>
    <w:r w:rsidR="009840FC">
      <w:rPr>
        <w:noProof/>
      </w:rPr>
      <w:t>8</w:t>
    </w:r>
    <w:r>
      <w:fldChar w:fldCharType="end"/>
    </w:r>
  </w:p>
  <w:p w14:paraId="74C69939" w14:textId="77777777" w:rsidR="008846B5" w:rsidRDefault="008846B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CFDC2" w14:textId="77777777" w:rsidR="00DB6061" w:rsidRDefault="00DB6061">
      <w:pPr>
        <w:spacing w:after="0" w:line="240" w:lineRule="auto"/>
      </w:pPr>
      <w:r>
        <w:separator/>
      </w:r>
    </w:p>
  </w:footnote>
  <w:footnote w:type="continuationSeparator" w:id="0">
    <w:p w14:paraId="7AA51E1D" w14:textId="77777777" w:rsidR="00DB6061" w:rsidRDefault="00DB6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2A839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EA08D8"/>
    <w:multiLevelType w:val="hybridMultilevel"/>
    <w:tmpl w:val="D6E8F9CE"/>
    <w:lvl w:ilvl="0" w:tplc="A20AF0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957A1D"/>
    <w:multiLevelType w:val="hybridMultilevel"/>
    <w:tmpl w:val="FE860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2A4C8E"/>
    <w:multiLevelType w:val="multilevel"/>
    <w:tmpl w:val="A6405362"/>
    <w:lvl w:ilvl="0">
      <w:start w:val="1"/>
      <w:numFmt w:val="decimal"/>
      <w:lvlText w:val="%1."/>
      <w:lvlJc w:val="left"/>
      <w:pPr>
        <w:ind w:left="1077" w:hanging="720"/>
      </w:pPr>
      <w:rPr>
        <w:rFonts w:hint="default"/>
        <w:lang w:val="ru-RU"/>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077" w:hanging="720"/>
      </w:pPr>
      <w:rPr>
        <w:rFonts w:hint="default"/>
      </w:rPr>
    </w:lvl>
    <w:lvl w:ilvl="5">
      <w:start w:val="1"/>
      <w:numFmt w:val="decimal"/>
      <w:isLgl/>
      <w:lvlText w:val="%1.%2.%3.%4.%5.%6."/>
      <w:lvlJc w:val="left"/>
      <w:pPr>
        <w:ind w:left="1077" w:hanging="720"/>
      </w:pPr>
      <w:rPr>
        <w:rFonts w:hint="default"/>
      </w:rPr>
    </w:lvl>
    <w:lvl w:ilvl="6">
      <w:start w:val="1"/>
      <w:numFmt w:val="decimal"/>
      <w:isLgl/>
      <w:lvlText w:val="%1.%2.%3.%4.%5.%6.%7."/>
      <w:lvlJc w:val="left"/>
      <w:pPr>
        <w:ind w:left="1077" w:hanging="720"/>
      </w:pPr>
      <w:rPr>
        <w:rFonts w:hint="default"/>
      </w:rPr>
    </w:lvl>
    <w:lvl w:ilvl="7">
      <w:start w:val="1"/>
      <w:numFmt w:val="decimal"/>
      <w:isLgl/>
      <w:lvlText w:val="%1.%2.%3.%4.%5.%6.%7.%8."/>
      <w:lvlJc w:val="left"/>
      <w:pPr>
        <w:ind w:left="1077" w:hanging="720"/>
      </w:pPr>
      <w:rPr>
        <w:rFonts w:hint="default"/>
      </w:rPr>
    </w:lvl>
    <w:lvl w:ilvl="8">
      <w:start w:val="1"/>
      <w:numFmt w:val="decimal"/>
      <w:isLgl/>
      <w:lvlText w:val="%1.%2.%3.%4.%5.%6.%7.%8.%9."/>
      <w:lvlJc w:val="left"/>
      <w:pPr>
        <w:ind w:left="1077" w:hanging="720"/>
      </w:pPr>
      <w:rPr>
        <w:rFonts w:hint="default"/>
      </w:rPr>
    </w:lvl>
  </w:abstractNum>
  <w:abstractNum w:abstractNumId="4" w15:restartNumberingAfterBreak="0">
    <w:nsid w:val="67ED3257"/>
    <w:multiLevelType w:val="multilevel"/>
    <w:tmpl w:val="C128D168"/>
    <w:lvl w:ilvl="0">
      <w:start w:val="3"/>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77E27A2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Пользователь Windows">
    <w15:presenceInfo w15:providerId="None" w15:userId="Пользователь Windows"/>
  </w15:person>
  <w15:person w15:author="lilya manapova">
    <w15:presenceInfo w15:providerId="Windows Live" w15:userId="98a5768b760ff9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D3"/>
    <w:rsid w:val="000009C5"/>
    <w:rsid w:val="00010196"/>
    <w:rsid w:val="000213CB"/>
    <w:rsid w:val="00025572"/>
    <w:rsid w:val="000627F9"/>
    <w:rsid w:val="000669D9"/>
    <w:rsid w:val="000961A2"/>
    <w:rsid w:val="000C26FD"/>
    <w:rsid w:val="000C7395"/>
    <w:rsid w:val="00132DBD"/>
    <w:rsid w:val="0015284E"/>
    <w:rsid w:val="00161539"/>
    <w:rsid w:val="001A4D6E"/>
    <w:rsid w:val="001B3FF8"/>
    <w:rsid w:val="001D0CAD"/>
    <w:rsid w:val="001D55D3"/>
    <w:rsid w:val="001D7A82"/>
    <w:rsid w:val="001E0C6D"/>
    <w:rsid w:val="001F0776"/>
    <w:rsid w:val="00223F9F"/>
    <w:rsid w:val="002650AA"/>
    <w:rsid w:val="002714A6"/>
    <w:rsid w:val="002A0094"/>
    <w:rsid w:val="002B049A"/>
    <w:rsid w:val="002F070C"/>
    <w:rsid w:val="003234A5"/>
    <w:rsid w:val="003446CE"/>
    <w:rsid w:val="00352636"/>
    <w:rsid w:val="0036569B"/>
    <w:rsid w:val="00386EDB"/>
    <w:rsid w:val="003B3CE6"/>
    <w:rsid w:val="003D5B5B"/>
    <w:rsid w:val="00410836"/>
    <w:rsid w:val="004343FA"/>
    <w:rsid w:val="004370D2"/>
    <w:rsid w:val="0044587A"/>
    <w:rsid w:val="00451367"/>
    <w:rsid w:val="004554D7"/>
    <w:rsid w:val="0047531F"/>
    <w:rsid w:val="00497C4F"/>
    <w:rsid w:val="004A4B06"/>
    <w:rsid w:val="004B463A"/>
    <w:rsid w:val="004C608A"/>
    <w:rsid w:val="005025A4"/>
    <w:rsid w:val="0050393B"/>
    <w:rsid w:val="00510595"/>
    <w:rsid w:val="005337EF"/>
    <w:rsid w:val="005447F9"/>
    <w:rsid w:val="00555657"/>
    <w:rsid w:val="00565AA1"/>
    <w:rsid w:val="00576CFF"/>
    <w:rsid w:val="00585D4F"/>
    <w:rsid w:val="005949B2"/>
    <w:rsid w:val="005C1EE3"/>
    <w:rsid w:val="005C602A"/>
    <w:rsid w:val="005D3502"/>
    <w:rsid w:val="005E27CD"/>
    <w:rsid w:val="005E4C4A"/>
    <w:rsid w:val="00631DF3"/>
    <w:rsid w:val="00643010"/>
    <w:rsid w:val="006D3340"/>
    <w:rsid w:val="006F5582"/>
    <w:rsid w:val="00702A1B"/>
    <w:rsid w:val="007226DD"/>
    <w:rsid w:val="00775DFA"/>
    <w:rsid w:val="00780ADC"/>
    <w:rsid w:val="00782BC1"/>
    <w:rsid w:val="00790B8E"/>
    <w:rsid w:val="007B4663"/>
    <w:rsid w:val="007C1890"/>
    <w:rsid w:val="007C3068"/>
    <w:rsid w:val="00862188"/>
    <w:rsid w:val="00881EB2"/>
    <w:rsid w:val="008846B5"/>
    <w:rsid w:val="00892205"/>
    <w:rsid w:val="008C19A1"/>
    <w:rsid w:val="008C4521"/>
    <w:rsid w:val="008E6A32"/>
    <w:rsid w:val="00903225"/>
    <w:rsid w:val="00915CEF"/>
    <w:rsid w:val="00923B90"/>
    <w:rsid w:val="009407FB"/>
    <w:rsid w:val="009414A4"/>
    <w:rsid w:val="00944B67"/>
    <w:rsid w:val="00947278"/>
    <w:rsid w:val="0096482F"/>
    <w:rsid w:val="009840FC"/>
    <w:rsid w:val="009904D0"/>
    <w:rsid w:val="009C029E"/>
    <w:rsid w:val="009E0B0D"/>
    <w:rsid w:val="009E5A9A"/>
    <w:rsid w:val="009F3C26"/>
    <w:rsid w:val="00A0480E"/>
    <w:rsid w:val="00A917EF"/>
    <w:rsid w:val="00A93C6F"/>
    <w:rsid w:val="00A97BAB"/>
    <w:rsid w:val="00AA02A7"/>
    <w:rsid w:val="00AA23E7"/>
    <w:rsid w:val="00AD40C8"/>
    <w:rsid w:val="00B04C66"/>
    <w:rsid w:val="00B20567"/>
    <w:rsid w:val="00B25920"/>
    <w:rsid w:val="00B32DE9"/>
    <w:rsid w:val="00B46CBA"/>
    <w:rsid w:val="00B57DEE"/>
    <w:rsid w:val="00B95945"/>
    <w:rsid w:val="00BC7920"/>
    <w:rsid w:val="00C10531"/>
    <w:rsid w:val="00C41C0D"/>
    <w:rsid w:val="00C50D80"/>
    <w:rsid w:val="00C536EC"/>
    <w:rsid w:val="00C55701"/>
    <w:rsid w:val="00C718AC"/>
    <w:rsid w:val="00C8062E"/>
    <w:rsid w:val="00CE4B3F"/>
    <w:rsid w:val="00CE53F0"/>
    <w:rsid w:val="00CE7EF9"/>
    <w:rsid w:val="00D0124A"/>
    <w:rsid w:val="00D073EF"/>
    <w:rsid w:val="00D432D8"/>
    <w:rsid w:val="00D5063D"/>
    <w:rsid w:val="00D82CA2"/>
    <w:rsid w:val="00DB6061"/>
    <w:rsid w:val="00DB7B48"/>
    <w:rsid w:val="00DD5C30"/>
    <w:rsid w:val="00DE0936"/>
    <w:rsid w:val="00DE1E51"/>
    <w:rsid w:val="00DE47B9"/>
    <w:rsid w:val="00DE6C1D"/>
    <w:rsid w:val="00DE7676"/>
    <w:rsid w:val="00DF2F05"/>
    <w:rsid w:val="00E1164E"/>
    <w:rsid w:val="00E365CC"/>
    <w:rsid w:val="00E439D2"/>
    <w:rsid w:val="00E44EBD"/>
    <w:rsid w:val="00E462ED"/>
    <w:rsid w:val="00E949BE"/>
    <w:rsid w:val="00ED1BDD"/>
    <w:rsid w:val="00ED1C04"/>
    <w:rsid w:val="00EF1D97"/>
    <w:rsid w:val="00EF6DD8"/>
    <w:rsid w:val="00F274F0"/>
    <w:rsid w:val="00F35724"/>
    <w:rsid w:val="00F66860"/>
    <w:rsid w:val="00F814B1"/>
    <w:rsid w:val="00F91D00"/>
    <w:rsid w:val="00F91F66"/>
    <w:rsid w:val="00FB0E8E"/>
    <w:rsid w:val="00FB0EA6"/>
    <w:rsid w:val="00FD1BE6"/>
    <w:rsid w:val="00FE0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EEC27"/>
  <w15:docId w15:val="{6A90DD30-01C8-6941-AC9D-3C7970D1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395"/>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7395"/>
    <w:rPr>
      <w:u w:val="single"/>
    </w:rPr>
  </w:style>
  <w:style w:type="table" w:customStyle="1" w:styleId="TableNormal">
    <w:name w:val="Table Normal"/>
    <w:rsid w:val="000C7395"/>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a4">
    <w:name w:val="Верхн./нижн. кол."/>
    <w:rsid w:val="000C7395"/>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customStyle="1" w:styleId="21">
    <w:name w:val="Средняя сетка 21"/>
    <w:rsid w:val="000C7395"/>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a5">
    <w:name w:val="Нет"/>
    <w:rsid w:val="000C7395"/>
  </w:style>
  <w:style w:type="character" w:customStyle="1" w:styleId="Hyperlink0">
    <w:name w:val="Hyperlink.0"/>
    <w:rsid w:val="000C7395"/>
    <w:rPr>
      <w:color w:val="0000FF"/>
      <w:u w:val="single" w:color="0000FF"/>
      <w:lang w:val="en-US"/>
    </w:rPr>
  </w:style>
  <w:style w:type="paragraph" w:styleId="a6">
    <w:name w:val="Balloon Text"/>
    <w:basedOn w:val="a"/>
    <w:link w:val="a7"/>
    <w:uiPriority w:val="99"/>
    <w:semiHidden/>
    <w:unhideWhenUsed/>
    <w:rsid w:val="002714A6"/>
    <w:pPr>
      <w:spacing w:after="0" w:line="240" w:lineRule="auto"/>
    </w:pPr>
    <w:rPr>
      <w:rFonts w:ascii="Tahoma" w:hAnsi="Tahoma" w:cs="Times New Roman"/>
      <w:sz w:val="16"/>
      <w:szCs w:val="16"/>
      <w:bdr w:val="none" w:sz="0" w:space="0" w:color="auto"/>
    </w:rPr>
  </w:style>
  <w:style w:type="character" w:customStyle="1" w:styleId="a7">
    <w:name w:val="Текст выноски Знак"/>
    <w:link w:val="a6"/>
    <w:uiPriority w:val="99"/>
    <w:semiHidden/>
    <w:rsid w:val="002714A6"/>
    <w:rPr>
      <w:rFonts w:ascii="Tahoma" w:eastAsia="Calibri" w:hAnsi="Tahoma" w:cs="Tahoma"/>
      <w:color w:val="000000"/>
      <w:sz w:val="16"/>
      <w:szCs w:val="16"/>
      <w:u w:color="000000"/>
    </w:rPr>
  </w:style>
  <w:style w:type="paragraph" w:styleId="a8">
    <w:name w:val="header"/>
    <w:basedOn w:val="a"/>
    <w:link w:val="a9"/>
    <w:uiPriority w:val="99"/>
    <w:unhideWhenUsed/>
    <w:rsid w:val="00F274F0"/>
    <w:pPr>
      <w:tabs>
        <w:tab w:val="center" w:pos="4677"/>
        <w:tab w:val="right" w:pos="9355"/>
      </w:tabs>
    </w:pPr>
    <w:rPr>
      <w:rFonts w:cs="Times New Roman"/>
    </w:rPr>
  </w:style>
  <w:style w:type="character" w:customStyle="1" w:styleId="a9">
    <w:name w:val="Верхний колонтитул Знак"/>
    <w:link w:val="a8"/>
    <w:uiPriority w:val="99"/>
    <w:rsid w:val="00F274F0"/>
    <w:rPr>
      <w:rFonts w:ascii="Calibri" w:eastAsia="Calibri" w:hAnsi="Calibri" w:cs="Calibri"/>
      <w:color w:val="000000"/>
      <w:sz w:val="22"/>
      <w:szCs w:val="22"/>
      <w:u w:color="000000"/>
      <w:bdr w:val="nil"/>
    </w:rPr>
  </w:style>
  <w:style w:type="paragraph" w:styleId="aa">
    <w:name w:val="footer"/>
    <w:basedOn w:val="a"/>
    <w:link w:val="ab"/>
    <w:uiPriority w:val="99"/>
    <w:unhideWhenUsed/>
    <w:rsid w:val="00F274F0"/>
    <w:pPr>
      <w:tabs>
        <w:tab w:val="center" w:pos="4677"/>
        <w:tab w:val="right" w:pos="9355"/>
      </w:tabs>
    </w:pPr>
    <w:rPr>
      <w:rFonts w:cs="Times New Roman"/>
    </w:rPr>
  </w:style>
  <w:style w:type="character" w:customStyle="1" w:styleId="ab">
    <w:name w:val="Нижний колонтитул Знак"/>
    <w:link w:val="aa"/>
    <w:uiPriority w:val="99"/>
    <w:rsid w:val="00F274F0"/>
    <w:rPr>
      <w:rFonts w:ascii="Calibri" w:eastAsia="Calibri" w:hAnsi="Calibri" w:cs="Calibri"/>
      <w:color w:val="000000"/>
      <w:sz w:val="22"/>
      <w:szCs w:val="22"/>
      <w:u w:color="000000"/>
      <w:bdr w:val="nil"/>
    </w:rPr>
  </w:style>
  <w:style w:type="character" w:styleId="ac">
    <w:name w:val="annotation reference"/>
    <w:uiPriority w:val="99"/>
    <w:semiHidden/>
    <w:unhideWhenUsed/>
    <w:rsid w:val="00E365CC"/>
    <w:rPr>
      <w:sz w:val="16"/>
      <w:szCs w:val="16"/>
    </w:rPr>
  </w:style>
  <w:style w:type="paragraph" w:styleId="ad">
    <w:name w:val="annotation text"/>
    <w:basedOn w:val="a"/>
    <w:link w:val="ae"/>
    <w:uiPriority w:val="99"/>
    <w:semiHidden/>
    <w:unhideWhenUsed/>
    <w:rsid w:val="00E365CC"/>
    <w:rPr>
      <w:rFonts w:cs="Times New Roman"/>
      <w:sz w:val="20"/>
      <w:szCs w:val="20"/>
    </w:rPr>
  </w:style>
  <w:style w:type="character" w:customStyle="1" w:styleId="ae">
    <w:name w:val="Текст примечания Знак"/>
    <w:link w:val="ad"/>
    <w:uiPriority w:val="99"/>
    <w:semiHidden/>
    <w:rsid w:val="00E365CC"/>
    <w:rPr>
      <w:rFonts w:ascii="Calibri" w:eastAsia="Calibri" w:hAnsi="Calibri" w:cs="Calibri"/>
      <w:color w:val="000000"/>
      <w:u w:color="000000"/>
      <w:bdr w:val="nil"/>
    </w:rPr>
  </w:style>
  <w:style w:type="paragraph" w:styleId="af">
    <w:name w:val="annotation subject"/>
    <w:basedOn w:val="ad"/>
    <w:next w:val="ad"/>
    <w:link w:val="af0"/>
    <w:uiPriority w:val="99"/>
    <w:semiHidden/>
    <w:unhideWhenUsed/>
    <w:rsid w:val="00E365CC"/>
    <w:rPr>
      <w:b/>
      <w:bCs/>
    </w:rPr>
  </w:style>
  <w:style w:type="character" w:customStyle="1" w:styleId="af0">
    <w:name w:val="Тема примечания Знак"/>
    <w:link w:val="af"/>
    <w:uiPriority w:val="99"/>
    <w:semiHidden/>
    <w:rsid w:val="00E365CC"/>
    <w:rPr>
      <w:rFonts w:ascii="Calibri" w:eastAsia="Calibri" w:hAnsi="Calibri" w:cs="Calibri"/>
      <w:b/>
      <w:bCs/>
      <w:color w:val="000000"/>
      <w:u w:color="000000"/>
      <w:bdr w:val="nil"/>
    </w:rPr>
  </w:style>
  <w:style w:type="paragraph" w:styleId="af1">
    <w:name w:val="Body Text"/>
    <w:basedOn w:val="a"/>
    <w:link w:val="af2"/>
    <w:semiHidden/>
    <w:rsid w:val="00EF6DD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pPr>
    <w:rPr>
      <w:rFonts w:ascii="Times New Roman" w:eastAsia="Times New Roman" w:hAnsi="Times New Roman" w:cs="Times New Roman"/>
      <w:color w:val="auto"/>
      <w:sz w:val="28"/>
      <w:szCs w:val="28"/>
      <w:bdr w:val="none" w:sz="0" w:space="0" w:color="auto"/>
    </w:rPr>
  </w:style>
  <w:style w:type="character" w:customStyle="1" w:styleId="af2">
    <w:name w:val="Основной текст Знак"/>
    <w:basedOn w:val="a0"/>
    <w:link w:val="af1"/>
    <w:semiHidden/>
    <w:rsid w:val="00EF6DD8"/>
    <w:rPr>
      <w:rFonts w:eastAsia="Times New Roman"/>
      <w:sz w:val="28"/>
      <w:szCs w:val="28"/>
    </w:rPr>
  </w:style>
  <w:style w:type="paragraph" w:styleId="af3">
    <w:name w:val="List Paragraph"/>
    <w:basedOn w:val="a"/>
    <w:uiPriority w:val="34"/>
    <w:qFormat/>
    <w:rsid w:val="004370D2"/>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720"/>
      <w:contextualSpacing/>
    </w:pPr>
    <w:rPr>
      <w:rFonts w:asciiTheme="minorHAnsi" w:eastAsiaTheme="minorHAnsi" w:hAnsiTheme="minorHAnsi" w:cstheme="minorBidi"/>
      <w:color w:val="auto"/>
      <w:bdr w:val="none" w:sz="0" w:space="0" w:color="auto"/>
      <w:lang w:eastAsia="en-US"/>
    </w:rPr>
  </w:style>
  <w:style w:type="paragraph" w:styleId="af4">
    <w:name w:val="Revision"/>
    <w:hidden/>
    <w:uiPriority w:val="99"/>
    <w:semiHidden/>
    <w:rsid w:val="00643010"/>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762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alrf.msk.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rf.msk.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lrf.msk.ru" TargetMode="External"/><Relationship Id="rId4" Type="http://schemas.openxmlformats.org/officeDocument/2006/relationships/settings" Target="settings.xml"/><Relationship Id="rId9" Type="http://schemas.openxmlformats.org/officeDocument/2006/relationships/hyperlink" Target="mailto:info@alrf.msk.ru" TargetMode="External"/><Relationship Id="rId14" Type="http://schemas.openxmlformats.org/officeDocument/2006/relationships/hyperlink" Target="http://www.alrf.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5C102-F9AD-424E-8991-AF4ACDA9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1870</Words>
  <Characters>10659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12504</CharactersWithSpaces>
  <SharedDoc>false</SharedDoc>
  <HLinks>
    <vt:vector size="30" baseType="variant">
      <vt:variant>
        <vt:i4>4063278</vt:i4>
      </vt:variant>
      <vt:variant>
        <vt:i4>12</vt:i4>
      </vt:variant>
      <vt:variant>
        <vt:i4>0</vt:i4>
      </vt:variant>
      <vt:variant>
        <vt:i4>5</vt:i4>
      </vt:variant>
      <vt:variant>
        <vt:lpwstr>http://www.alrf.msk.ru/</vt:lpwstr>
      </vt:variant>
      <vt:variant>
        <vt:lpwstr/>
      </vt:variant>
      <vt:variant>
        <vt:i4>5439531</vt:i4>
      </vt:variant>
      <vt:variant>
        <vt:i4>9</vt:i4>
      </vt:variant>
      <vt:variant>
        <vt:i4>0</vt:i4>
      </vt:variant>
      <vt:variant>
        <vt:i4>5</vt:i4>
      </vt:variant>
      <vt:variant>
        <vt:lpwstr>mailto:info@alrf.msk.ru</vt:lpwstr>
      </vt:variant>
      <vt:variant>
        <vt:lpwstr/>
      </vt:variant>
      <vt:variant>
        <vt:i4>4063278</vt:i4>
      </vt:variant>
      <vt:variant>
        <vt:i4>6</vt:i4>
      </vt:variant>
      <vt:variant>
        <vt:i4>0</vt:i4>
      </vt:variant>
      <vt:variant>
        <vt:i4>5</vt:i4>
      </vt:variant>
      <vt:variant>
        <vt:lpwstr>http://www.alrf.msk.ru/</vt:lpwstr>
      </vt:variant>
      <vt:variant>
        <vt:lpwstr/>
      </vt:variant>
      <vt:variant>
        <vt:i4>4063278</vt:i4>
      </vt:variant>
      <vt:variant>
        <vt:i4>3</vt:i4>
      </vt:variant>
      <vt:variant>
        <vt:i4>0</vt:i4>
      </vt:variant>
      <vt:variant>
        <vt:i4>5</vt:i4>
      </vt:variant>
      <vt:variant>
        <vt:lpwstr>http://www.alrf.msk.ru/</vt:lpwstr>
      </vt:variant>
      <vt:variant>
        <vt:lpwstr/>
      </vt:variant>
      <vt:variant>
        <vt:i4>5439531</vt:i4>
      </vt:variant>
      <vt:variant>
        <vt:i4>0</vt:i4>
      </vt:variant>
      <vt:variant>
        <vt:i4>0</vt:i4>
      </vt:variant>
      <vt:variant>
        <vt:i4>5</vt:i4>
      </vt:variant>
      <vt:variant>
        <vt:lpwstr>mailto:info@alrf.msk.ru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Egorova Maria</dc:creator>
  <cp:lastModifiedBy>lilya manapova</cp:lastModifiedBy>
  <cp:revision>2</cp:revision>
  <cp:lastPrinted>2018-12-07T13:11:00Z</cp:lastPrinted>
  <dcterms:created xsi:type="dcterms:W3CDTF">2021-03-30T08:09:00Z</dcterms:created>
  <dcterms:modified xsi:type="dcterms:W3CDTF">2021-03-30T08:09:00Z</dcterms:modified>
</cp:coreProperties>
</file>