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4047C" w14:textId="4B2862B7" w:rsidR="00F64069" w:rsidRDefault="00F640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F640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EC852B" wp14:editId="35BDA21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24790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036 сай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185E">
        <w:rPr>
          <w:rFonts w:ascii="Times New Roman" w:hAnsi="Times New Roman" w:cs="Times New Roman"/>
          <w:noProof/>
          <w:sz w:val="24"/>
          <w:szCs w:val="24"/>
          <w:lang w:eastAsia="ru-RU"/>
        </w:rPr>
        <w:t>8-9 июня</w:t>
      </w:r>
      <w:r w:rsidR="00264FA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Москве </w:t>
      </w:r>
      <w:r w:rsidRPr="00F6406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состоится семинар «</w:t>
      </w:r>
      <w:r w:rsidR="003134B0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защитить права в Страсбурге? Оценка перспектив дела и аргументация жалобы</w:t>
      </w:r>
      <w:r w:rsidRPr="00F6406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5CFCCE5B" w14:textId="77777777" w:rsidR="002462BA" w:rsidRPr="00F64069" w:rsidRDefault="00F64069">
      <w:pPr>
        <w:rPr>
          <w:rFonts w:ascii="Times New Roman" w:hAnsi="Times New Roman" w:cs="Times New Roman"/>
          <w:sz w:val="24"/>
          <w:szCs w:val="24"/>
        </w:rPr>
      </w:pPr>
      <w:r w:rsidRPr="00F640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Открыта регистрация!</w:t>
      </w:r>
    </w:p>
    <w:p w14:paraId="69855392" w14:textId="77777777" w:rsidR="00F64069" w:rsidRDefault="00F64069">
      <w:pPr>
        <w:rPr>
          <w:rFonts w:ascii="Times New Roman" w:hAnsi="Times New Roman" w:cs="Times New Roman"/>
          <w:sz w:val="24"/>
          <w:szCs w:val="24"/>
        </w:rPr>
      </w:pPr>
    </w:p>
    <w:p w14:paraId="3AE3F210" w14:textId="77777777" w:rsidR="00F64069" w:rsidRPr="00F64069" w:rsidRDefault="00F64069">
      <w:pPr>
        <w:rPr>
          <w:rFonts w:ascii="Times New Roman" w:hAnsi="Times New Roman" w:cs="Times New Roman"/>
          <w:sz w:val="24"/>
          <w:szCs w:val="24"/>
        </w:rPr>
      </w:pPr>
    </w:p>
    <w:p w14:paraId="55CA2A7A" w14:textId="77777777"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000E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СЕМИНАР ДЛЯ АДВОКАТОВ И ЮРИСТОВ</w:t>
      </w:r>
    </w:p>
    <w:p w14:paraId="47CC5BEB" w14:textId="472F2951"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000E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«</w:t>
      </w:r>
      <w:r w:rsidR="003134B0"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КАК ЗАЩИТИТЬ ПРАВА В СТРАСБУРГЕ?</w:t>
      </w:r>
    </w:p>
    <w:p w14:paraId="05EF18CC" w14:textId="7750D97F" w:rsidR="00F64069" w:rsidRPr="00F64069" w:rsidRDefault="003134B0" w:rsidP="00F6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000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lang w:eastAsia="ru-RU"/>
        </w:rPr>
        <w:t>ОЦЕНКА ПЕРСПЕКТИВ ДЕЛА И АРГУМЕНТАЦИЯ ЖАЛОБЫ</w:t>
      </w:r>
      <w:r w:rsidR="00F64069" w:rsidRPr="00F64069">
        <w:rPr>
          <w:rFonts w:ascii="Times New Roman" w:eastAsia="Times New Roman" w:hAnsi="Times New Roman" w:cs="Times New Roman"/>
          <w:b/>
          <w:bCs/>
          <w:color w:val="C00000"/>
          <w:lang w:eastAsia="ru-RU"/>
        </w:rPr>
        <w:t>»</w:t>
      </w:r>
    </w:p>
    <w:p w14:paraId="4096F618" w14:textId="5B3D38F7" w:rsidR="00F64069" w:rsidRPr="00F64069" w:rsidRDefault="0033185E" w:rsidP="00F6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00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8-9 июн</w:t>
      </w:r>
      <w:r w:rsidR="0085638F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 2019</w:t>
      </w:r>
      <w:r w:rsidR="00264FAA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 года, г. Москва</w:t>
      </w:r>
    </w:p>
    <w:p w14:paraId="7A6BC218" w14:textId="4C991FAE" w:rsidR="00F64069" w:rsidRPr="00F64069" w:rsidRDefault="005707B8" w:rsidP="00F64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000E"/>
          <w:sz w:val="24"/>
          <w:szCs w:val="24"/>
          <w:lang w:eastAsia="ru-RU"/>
        </w:rPr>
      </w:pPr>
      <w:hyperlink r:id="rId7" w:history="1">
        <w:r w:rsidR="00F64069" w:rsidRPr="00F64069">
          <w:rPr>
            <w:rFonts w:ascii="Times New Roman" w:eastAsia="Times New Roman" w:hAnsi="Times New Roman" w:cs="Times New Roman"/>
            <w:b/>
            <w:bCs/>
            <w:color w:val="0000CD"/>
            <w:sz w:val="24"/>
            <w:szCs w:val="24"/>
            <w:u w:val="single"/>
            <w:lang w:eastAsia="ru-RU"/>
          </w:rPr>
          <w:t>Регистрация</w:t>
        </w:r>
      </w:hyperlink>
      <w:r w:rsidR="0085638F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 открыта до </w:t>
      </w:r>
      <w:r w:rsidR="00EB1A66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1 июня 2019</w:t>
      </w:r>
      <w:r w:rsidR="00F64069" w:rsidRPr="00F6406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года</w:t>
      </w:r>
    </w:p>
    <w:p w14:paraId="13020896" w14:textId="77777777" w:rsidR="000D5D60" w:rsidRPr="00264FAA" w:rsidRDefault="00264FAA" w:rsidP="000D5D60">
      <w:pPr>
        <w:pStyle w:val="a4"/>
        <w:jc w:val="both"/>
        <w:rPr>
          <w:rStyle w:val="15"/>
          <w:b w:val="0"/>
        </w:rPr>
      </w:pPr>
      <w:r>
        <w:rPr>
          <w:rStyle w:val="15"/>
          <w:color w:val="A52A2A"/>
        </w:rPr>
        <w:t xml:space="preserve">Место проведения: </w:t>
      </w:r>
      <w:r w:rsidR="0085638F">
        <w:rPr>
          <w:rStyle w:val="15"/>
          <w:b w:val="0"/>
        </w:rPr>
        <w:t>Москва</w:t>
      </w:r>
    </w:p>
    <w:p w14:paraId="50100B54" w14:textId="6BBD7BFB" w:rsidR="000D5D60" w:rsidRPr="00264FAA" w:rsidRDefault="000D5D60" w:rsidP="000D5D60">
      <w:pPr>
        <w:pStyle w:val="a4"/>
        <w:jc w:val="both"/>
        <w:rPr>
          <w:rStyle w:val="15"/>
          <w:b w:val="0"/>
        </w:rPr>
      </w:pPr>
      <w:r>
        <w:rPr>
          <w:rStyle w:val="15"/>
          <w:color w:val="A52A2A"/>
        </w:rPr>
        <w:t xml:space="preserve">Дата проведения: </w:t>
      </w:r>
      <w:r w:rsidR="00EB1A66">
        <w:rPr>
          <w:rStyle w:val="15"/>
          <w:b w:val="0"/>
        </w:rPr>
        <w:t>8-9 июня 2019</w:t>
      </w:r>
      <w:r w:rsidR="00264FAA" w:rsidRPr="00264FAA">
        <w:rPr>
          <w:rStyle w:val="15"/>
          <w:b w:val="0"/>
        </w:rPr>
        <w:t xml:space="preserve"> г.</w:t>
      </w:r>
    </w:p>
    <w:p w14:paraId="128F6F22" w14:textId="586C43AC" w:rsidR="000D5D60" w:rsidRDefault="000D5D60" w:rsidP="000D5D60">
      <w:pPr>
        <w:pStyle w:val="a4"/>
        <w:jc w:val="both"/>
      </w:pPr>
      <w:r>
        <w:rPr>
          <w:rStyle w:val="15"/>
          <w:color w:val="A52A2A"/>
        </w:rPr>
        <w:t xml:space="preserve">Срок подачи заявок: </w:t>
      </w:r>
      <w:r w:rsidR="0085638F">
        <w:t xml:space="preserve">до </w:t>
      </w:r>
      <w:r w:rsidR="00EB1A66">
        <w:t>1 июня 2019</w:t>
      </w:r>
      <w:r>
        <w:t xml:space="preserve"> года (включительно)</w:t>
      </w:r>
    </w:p>
    <w:p w14:paraId="23A7281F" w14:textId="3EA5EB8B" w:rsidR="000D5D60" w:rsidRDefault="000D5D60" w:rsidP="000D5D60">
      <w:pPr>
        <w:pStyle w:val="a4"/>
        <w:jc w:val="both"/>
        <w:rPr>
          <w:color w:val="000000"/>
          <w:shd w:val="clear" w:color="auto" w:fill="FFFFFF"/>
        </w:rPr>
      </w:pPr>
      <w:r>
        <w:rPr>
          <w:rStyle w:val="15"/>
          <w:color w:val="A52A2A"/>
        </w:rPr>
        <w:t xml:space="preserve">Регистрационный сбор: </w:t>
      </w:r>
      <w:r>
        <w:rPr>
          <w:rStyle w:val="15"/>
          <w:color w:val="A52A2A"/>
        </w:rPr>
        <w:tab/>
      </w:r>
      <w:r w:rsidR="00EB1A66">
        <w:rPr>
          <w:color w:val="000000"/>
          <w:shd w:val="clear" w:color="auto" w:fill="FFFFFF"/>
        </w:rPr>
        <w:t>4</w:t>
      </w:r>
      <w:r w:rsidR="0085638F">
        <w:rPr>
          <w:color w:val="000000"/>
          <w:shd w:val="clear" w:color="auto" w:fill="FFFFFF"/>
        </w:rPr>
        <w:t xml:space="preserve">000 руб. при оплате до </w:t>
      </w:r>
      <w:r w:rsidR="00EB1A66">
        <w:rPr>
          <w:color w:val="000000"/>
          <w:shd w:val="clear" w:color="auto" w:fill="FFFFFF"/>
        </w:rPr>
        <w:t>15 мая</w:t>
      </w:r>
    </w:p>
    <w:p w14:paraId="5EBAECA6" w14:textId="7B4C882E" w:rsidR="0085638F" w:rsidRDefault="000D5D60" w:rsidP="000D5D60">
      <w:pPr>
        <w:pStyle w:val="a4"/>
        <w:jc w:val="both"/>
      </w:pPr>
      <w:r>
        <w:rPr>
          <w:color w:val="000000"/>
          <w:shd w:val="clear" w:color="auto" w:fill="FFFFFF"/>
        </w:rPr>
        <w:t xml:space="preserve">                                                </w:t>
      </w:r>
      <w:r w:rsidR="00EB1A66">
        <w:rPr>
          <w:color w:val="000000"/>
          <w:shd w:val="clear" w:color="auto" w:fill="FFFFFF"/>
        </w:rPr>
        <w:t>49</w:t>
      </w:r>
      <w:r w:rsidR="0085638F">
        <w:rPr>
          <w:color w:val="000000"/>
          <w:shd w:val="clear" w:color="auto" w:fill="FFFFFF"/>
        </w:rPr>
        <w:t xml:space="preserve">00 руб.  при оплате после </w:t>
      </w:r>
      <w:r w:rsidR="00EB1A66">
        <w:rPr>
          <w:color w:val="000000"/>
          <w:shd w:val="clear" w:color="auto" w:fill="FFFFFF"/>
        </w:rPr>
        <w:t>15 мая</w:t>
      </w:r>
      <w:r w:rsidR="0085638F" w:rsidRPr="0085638F">
        <w:t xml:space="preserve"> </w:t>
      </w:r>
    </w:p>
    <w:p w14:paraId="44158FC5" w14:textId="77546169" w:rsidR="000D5D60" w:rsidRPr="0085638F" w:rsidRDefault="0085638F" w:rsidP="000D5D60">
      <w:pPr>
        <w:pStyle w:val="a4"/>
        <w:jc w:val="both"/>
        <w:rPr>
          <w:i/>
          <w:color w:val="000000"/>
          <w:shd w:val="clear" w:color="auto" w:fill="FFFFFF"/>
        </w:rPr>
      </w:pPr>
      <w:r w:rsidRPr="0085638F">
        <w:rPr>
          <w:i/>
          <w:color w:val="000000"/>
          <w:shd w:val="clear" w:color="auto" w:fill="FFFFFF"/>
        </w:rPr>
        <w:t>Юристам некоммерческих организаций (за исключением адвокатских образ</w:t>
      </w:r>
      <w:r w:rsidR="003D614C">
        <w:rPr>
          <w:i/>
          <w:color w:val="000000"/>
          <w:shd w:val="clear" w:color="auto" w:fill="FFFFFF"/>
        </w:rPr>
        <w:t>ований) предоставляется скидка 1</w:t>
      </w:r>
      <w:r w:rsidRPr="0085638F">
        <w:rPr>
          <w:i/>
          <w:color w:val="000000"/>
          <w:shd w:val="clear" w:color="auto" w:fill="FFFFFF"/>
        </w:rPr>
        <w:t>0%.</w:t>
      </w:r>
    </w:p>
    <w:p w14:paraId="0A394EE3" w14:textId="77777777" w:rsidR="0085638F" w:rsidRDefault="0085638F" w:rsidP="000D5D60">
      <w:pPr>
        <w:pStyle w:val="a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Организаторы оставляют за собой право закрыть регистрацию на участие в семинаре ранее вышеуказанного срока с связи с полным набором группы.</w:t>
      </w:r>
    </w:p>
    <w:p w14:paraId="53941788" w14:textId="73B4CB81" w:rsidR="000D5D60" w:rsidRDefault="000D5D60" w:rsidP="000D5D60">
      <w:pPr>
        <w:pStyle w:val="a4"/>
        <w:jc w:val="both"/>
      </w:pPr>
      <w:r>
        <w:rPr>
          <w:rStyle w:val="15"/>
          <w:b w:val="0"/>
          <w:bCs w:val="0"/>
        </w:rPr>
        <w:t>По итогам семинара</w:t>
      </w:r>
      <w:r>
        <w:rPr>
          <w:rStyle w:val="15"/>
        </w:rPr>
        <w:t xml:space="preserve"> </w:t>
      </w:r>
      <w:r>
        <w:rPr>
          <w:rStyle w:val="15"/>
          <w:color w:val="A52A2A"/>
        </w:rPr>
        <w:t>выда</w:t>
      </w:r>
      <w:r w:rsidR="003134B0">
        <w:rPr>
          <w:rStyle w:val="15"/>
          <w:color w:val="A52A2A"/>
        </w:rPr>
        <w:t>ё</w:t>
      </w:r>
      <w:r>
        <w:rPr>
          <w:rStyle w:val="15"/>
          <w:color w:val="A52A2A"/>
        </w:rPr>
        <w:t xml:space="preserve">тся сертификат </w:t>
      </w:r>
      <w:r>
        <w:rPr>
          <w:rStyle w:val="15"/>
          <w:b w:val="0"/>
          <w:bCs w:val="0"/>
        </w:rPr>
        <w:t>(16 академических часов).</w:t>
      </w:r>
    </w:p>
    <w:p w14:paraId="02625E1B" w14:textId="77777777" w:rsidR="00F64069" w:rsidRPr="000D5D60" w:rsidRDefault="00CA7271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D5D60" w:rsidRPr="000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участию в семинаре</w:t>
      </w:r>
      <w:r w:rsidR="00AF6AF0" w:rsidRPr="00AF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приглашаются</w:t>
      </w:r>
      <w:r w:rsidR="000D5D60" w:rsidRPr="000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2C0E357" w14:textId="77777777"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адвокаты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практикующие юристы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 малоимущими и социально уязвимыми слоями населения;</w:t>
      </w:r>
    </w:p>
    <w:p w14:paraId="0CDE368F" w14:textId="77777777"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юристы некоммерческих организаций;</w:t>
      </w:r>
    </w:p>
    <w:p w14:paraId="43DFCE09" w14:textId="77777777"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юристы аппаратов уполномоченных по правам человека, правам ребёнка и правам предпринимателей;</w:t>
      </w:r>
    </w:p>
    <w:p w14:paraId="7BF0110C" w14:textId="07B4FF27"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университетских </w:t>
      </w: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юридических</w:t>
      </w:r>
      <w:r w:rsidR="0037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(молодые учёные, аспиранты, преподаватели);</w:t>
      </w:r>
    </w:p>
    <w:p w14:paraId="43CAFB23" w14:textId="77777777" w:rsidR="00F64069" w:rsidRPr="00F64069" w:rsidRDefault="00F64069" w:rsidP="00F64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заинтересованные в ведении дел в ЕСПЧ.</w:t>
      </w:r>
    </w:p>
    <w:p w14:paraId="5D113844" w14:textId="64E98CE6"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семинара включает в себя рассмотрение базовых аспектов Европейской Конвенции о защите прав и основных свобод 1950 года, что делает её </w:t>
      </w: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универсальной для всех участников</w:t>
      </w:r>
      <w:r w:rsidR="00E3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расскажут, каким образом наиболее эффективно подать жалобу 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Европейский Суд по правам человека и применить правовые позиции Суда в своей практической деятельности в России.</w:t>
      </w:r>
    </w:p>
    <w:p w14:paraId="78A87EA3" w14:textId="63D7BA9E"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000E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 рамках семинара участники получат ответы на следующие вопросы:</w:t>
      </w:r>
    </w:p>
    <w:p w14:paraId="730F2FAB" w14:textId="227863DF"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</w:t>
      </w:r>
      <w:r w:rsidR="003134B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специфика ведения дела в Европейском Суде?</w:t>
      </w:r>
    </w:p>
    <w:p w14:paraId="28A4A816" w14:textId="3FE806BF"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критерии приемлемости жалобы и </w:t>
      </w:r>
      <w:r w:rsidR="0031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3134B0"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применения Европейским Судом?</w:t>
      </w:r>
    </w:p>
    <w:p w14:paraId="4FD11C4C" w14:textId="31E27E6E"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дело в национальном суде, чтобы не утратить шансы на его рассмотрение Европейским Судом?</w:t>
      </w:r>
    </w:p>
    <w:p w14:paraId="7E75FFB2" w14:textId="523875F9" w:rsidR="00F64069" w:rsidRPr="00F64069" w:rsidRDefault="009861AE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типичных</w:t>
      </w:r>
      <w:r w:rsidR="00F64069"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при подаче</w:t>
      </w:r>
      <w:r w:rsidR="00F64069"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</w:t>
      </w:r>
      <w:r w:rsidR="00F64069"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Суд</w:t>
      </w:r>
      <w:r w:rsidR="00F64069"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FDF3951" w14:textId="579FCC96" w:rsidR="00F64069" w:rsidRPr="00F64069" w:rsidRDefault="00F64069" w:rsidP="00F64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аргументировать жалобу (сформулировать, в чём выразилось нарушение, выработать позицию заявителя, подобрать её правовое обоснование, сформулировать требование к Европейскому Суду)?</w:t>
      </w:r>
    </w:p>
    <w:p w14:paraId="01A69067" w14:textId="051E7744" w:rsidR="000D5D60" w:rsidRDefault="000D5D60" w:rsidP="000D5D60">
      <w:pPr>
        <w:pStyle w:val="a4"/>
      </w:pPr>
      <w:r>
        <w:rPr>
          <w:rStyle w:val="15"/>
          <w:color w:val="A52A2A"/>
        </w:rPr>
        <w:t>Требования к участникам семинара:</w:t>
      </w:r>
      <w:r>
        <w:rPr>
          <w:b/>
          <w:bCs/>
          <w:color w:val="A52A2A"/>
        </w:rPr>
        <w:br/>
      </w:r>
      <w:r>
        <w:t xml:space="preserve">наличие юридического образования и </w:t>
      </w:r>
      <w:r w:rsidR="003134B0">
        <w:t xml:space="preserve">опыт </w:t>
      </w:r>
      <w:r>
        <w:t>работы в судах.</w:t>
      </w:r>
    </w:p>
    <w:p w14:paraId="6DFE66D4" w14:textId="379960C3" w:rsidR="000D5D60" w:rsidRDefault="000D5D60" w:rsidP="000D5D60">
      <w:pPr>
        <w:rPr>
          <w:rStyle w:val="15"/>
          <w:b w:val="0"/>
          <w:bCs w:val="0"/>
          <w:i/>
          <w:iCs/>
        </w:rPr>
      </w:pPr>
      <w:r w:rsidRPr="000D5D60">
        <w:rPr>
          <w:rStyle w:val="15"/>
          <w:b w:val="0"/>
        </w:rPr>
        <w:t>По итогам семинара</w:t>
      </w:r>
      <w:r>
        <w:rPr>
          <w:rStyle w:val="15"/>
        </w:rPr>
        <w:t xml:space="preserve"> </w:t>
      </w:r>
      <w:r>
        <w:rPr>
          <w:rStyle w:val="15"/>
          <w:color w:val="A52A2A"/>
        </w:rPr>
        <w:t>выда</w:t>
      </w:r>
      <w:r w:rsidR="003134B0">
        <w:rPr>
          <w:rStyle w:val="15"/>
          <w:color w:val="A52A2A"/>
        </w:rPr>
        <w:t>ё</w:t>
      </w:r>
      <w:r>
        <w:rPr>
          <w:rStyle w:val="15"/>
          <w:color w:val="A52A2A"/>
        </w:rPr>
        <w:t>тся сертификат</w:t>
      </w:r>
      <w:r>
        <w:rPr>
          <w:rStyle w:val="15"/>
        </w:rPr>
        <w:t xml:space="preserve">. </w:t>
      </w:r>
      <w:r>
        <w:rPr>
          <w:rStyle w:val="15"/>
          <w:b w:val="0"/>
          <w:bCs w:val="0"/>
          <w:i/>
          <w:iCs/>
        </w:rPr>
        <w:t>Сертификат выдаётся только по итогам по</w:t>
      </w:r>
      <w:r w:rsidR="0085638F">
        <w:rPr>
          <w:rStyle w:val="15"/>
          <w:b w:val="0"/>
          <w:bCs w:val="0"/>
          <w:i/>
          <w:iCs/>
        </w:rPr>
        <w:t xml:space="preserve">лного участия в семинаре как </w:t>
      </w:r>
      <w:r w:rsidR="003D614C">
        <w:rPr>
          <w:rStyle w:val="15"/>
          <w:b w:val="0"/>
          <w:bCs w:val="0"/>
          <w:i/>
          <w:iCs/>
        </w:rPr>
        <w:t>8</w:t>
      </w:r>
      <w:r w:rsidR="0085638F">
        <w:rPr>
          <w:rStyle w:val="15"/>
          <w:b w:val="0"/>
          <w:bCs w:val="0"/>
          <w:i/>
          <w:iCs/>
        </w:rPr>
        <w:t xml:space="preserve">, так и </w:t>
      </w:r>
      <w:r w:rsidR="003D614C">
        <w:rPr>
          <w:rStyle w:val="15"/>
          <w:b w:val="0"/>
          <w:bCs w:val="0"/>
          <w:i/>
          <w:iCs/>
        </w:rPr>
        <w:t>9 июня</w:t>
      </w:r>
      <w:r>
        <w:rPr>
          <w:rStyle w:val="15"/>
          <w:b w:val="0"/>
          <w:bCs w:val="0"/>
          <w:i/>
          <w:iCs/>
        </w:rPr>
        <w:t xml:space="preserve"> с 10.00 до 17.00.</w:t>
      </w:r>
    </w:p>
    <w:p w14:paraId="1221E858" w14:textId="77777777" w:rsidR="00C25439" w:rsidRDefault="00C25439" w:rsidP="000D5D60">
      <w:pPr>
        <w:rPr>
          <w:rStyle w:val="15"/>
          <w:i/>
          <w:iCs/>
        </w:rPr>
      </w:pPr>
    </w:p>
    <w:p w14:paraId="53BBC1AF" w14:textId="265E02EE"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000E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FFC2D7" wp14:editId="63146E56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1704975" cy="1704975"/>
            <wp:effectExtent l="0" t="0" r="9525" b="9525"/>
            <wp:wrapSquare wrapText="bothSides"/>
            <wp:docPr id="25" name="Рисунок 25" descr="http://ilpp.ru/netcat_files/userfiles/%D0%90%D0%BD%D0%BE%D0%BD%D1%81%D1%8B/Treningi/Dolzhi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lpp.ru/netcat_files/userfiles/%D0%90%D0%BD%D0%BE%D0%BD%D1%81%D1%8B/Treningi/Dolzhiko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0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Ведущие семинара:</w:t>
      </w:r>
    </w:p>
    <w:p w14:paraId="650246E4" w14:textId="1C515611" w:rsidR="00F64069" w:rsidRP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ТИМОФЕЕВ Максим Тимофеевич</w:t>
      </w:r>
    </w:p>
    <w:p w14:paraId="23667D62" w14:textId="23F6E178" w:rsidR="00F64069" w:rsidRDefault="00F6406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юридических наук, доцент Европейского гуманитарного университета (Вильнюс), главный редактор «Журнала конституционализма и прав человека». В 2000 году окончил юридический факультет Российской таможенной академии. В 2005 году защитил диссертацию на соискание учёной степени кандидата юридических наук в МГЮА. С 2007 по 2011 год работал в должности доцента кафедры государственно-правовых дисциплин Северо-Западного филиала Российской правовой академии Минюста России. В качестве тренера неоднократно участвовал в тренингах по праву Европейской Конвенции, организованных в России Институтом права и публичной политики и Инициативой верховенства права Американской ассоциации юристов (ABA ROLI). В качестве международного эксперта Совета Европы участвует в тренингах для адвокатов и судей в Украине и Азербайджане. Сфера научных интересов: сравнительное конституционное право, права человека, международные суды и трибуналы по правам человека.</w:t>
      </w:r>
    </w:p>
    <w:p w14:paraId="513479B5" w14:textId="77777777" w:rsidR="00C25439" w:rsidRDefault="00C2543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9B576" w14:textId="7929FAB9" w:rsidR="00E34822" w:rsidRDefault="00E34822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4E94D" w14:textId="51DE11F6" w:rsidR="00F64069" w:rsidRPr="00F64069" w:rsidRDefault="00C25439" w:rsidP="00F64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413646" wp14:editId="79B15AD7">
            <wp:simplePos x="0" y="0"/>
            <wp:positionH relativeFrom="margin">
              <wp:posOffset>-9525</wp:posOffset>
            </wp:positionH>
            <wp:positionV relativeFrom="paragraph">
              <wp:posOffset>-631190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дру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4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ПЕРЕДРУК Александр Дмитриевич </w:t>
      </w:r>
    </w:p>
    <w:p w14:paraId="2FDAD21E" w14:textId="77777777" w:rsidR="00C25439" w:rsidRPr="00C25439" w:rsidRDefault="00C25439" w:rsidP="00C254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3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Юрист, стажёр Адвокатской палаты Санкт-Петербурга. С 2012 года сотрудничает с различными правозащитными организациями («Солдатские матери Санкт-Петербурга», Московская Хельсинкская Группа). Имеет опыт консультирования и обращения в Конституционный Суд России и Европейский Суд по правам человека. В 2018 году принял участие в двух делах, завершившихся вынесением Конституционным Судом постановлений в пользу заявителей. Являлся соавтором научно-экспертного заключения </w:t>
      </w:r>
      <w:proofErr w:type="spellStart"/>
      <w:r w:rsidRPr="00C2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amicus</w:t>
      </w:r>
      <w:proofErr w:type="spellEnd"/>
      <w:r w:rsidRPr="00C2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25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curiae</w:t>
      </w:r>
      <w:proofErr w:type="spellEnd"/>
      <w:r w:rsidRPr="00C254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в Конституционный Суд Советом при Президенте РФ по развитию гражданского общества и правам человека.</w:t>
      </w:r>
      <w:r w:rsidRPr="00C2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2014 года представляет интересы заявителе в Европейском Суде по правам человека, который за это время </w:t>
      </w:r>
      <w:proofErr w:type="spellStart"/>
      <w:r w:rsidRPr="00C25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коммуницировал</w:t>
      </w:r>
      <w:proofErr w:type="spellEnd"/>
      <w:r w:rsidRPr="00C2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подготовленных им жалоб.</w:t>
      </w:r>
      <w:r w:rsidRPr="00C2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года (2016-2018) работал юристом Проекта Института права и публичной политики «Содействие участию гражданского общества в общественно значимых конституционных судебных процессах в России» (в рамках регионального компонента). Успешно завершил программу подготовки тренеров (четыре этапа, 72 часа) по стратегической судебной защите.</w:t>
      </w:r>
      <w:r w:rsidRPr="00C254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область профессиональной деятельности входит защита прав человека в сфере военно-гражданских отношений, а также защита права на свободу выражения мнений, свободу вероисповедания, и свободу собраний. За последние четыре года добился 5 оправдательных приговоров по преследованию отказчиков от военной службы по соображению совести.</w:t>
      </w:r>
    </w:p>
    <w:p w14:paraId="25D30712" w14:textId="2FFBFDF3" w:rsidR="00F64069" w:rsidRPr="00F64069" w:rsidRDefault="00F64069" w:rsidP="00E34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4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C31116" w14:textId="77777777" w:rsidR="000D5D60" w:rsidRPr="000D5D60" w:rsidRDefault="000D5D60" w:rsidP="00D0226D">
      <w:pPr>
        <w:pStyle w:val="a4"/>
        <w:jc w:val="center"/>
        <w:rPr>
          <w:b/>
          <w:bCs/>
        </w:rPr>
      </w:pPr>
      <w:r w:rsidRPr="00D0226D">
        <w:rPr>
          <w:b/>
          <w:bCs/>
          <w:color w:val="002060"/>
        </w:rPr>
        <w:t>ИНФОРМАЦИЯ ПО ОПЛАТЕ СБОРА</w:t>
      </w:r>
    </w:p>
    <w:p w14:paraId="757340C5" w14:textId="77777777" w:rsidR="000D5D60" w:rsidRPr="000D5D60" w:rsidRDefault="000D5D60" w:rsidP="000D5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</w:pPr>
      <w:r w:rsidRPr="000D5D60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Регистрационный сбор за участие в семинаре*:</w:t>
      </w:r>
    </w:p>
    <w:p w14:paraId="6188C637" w14:textId="4B9A68F4" w:rsidR="000D5D60" w:rsidRPr="0085638F" w:rsidRDefault="003D614C" w:rsidP="00D02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40</w:t>
      </w:r>
      <w:r w:rsidR="008563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00</w:t>
      </w:r>
      <w:r w:rsidR="000D5D60" w:rsidRPr="000D5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 xml:space="preserve"> руб.</w:t>
      </w:r>
      <w:r w:rsidR="008563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оплате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 мая</w:t>
      </w:r>
      <w:r w:rsidR="000D5D60" w:rsidRPr="000D5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49</w:t>
      </w:r>
      <w:r w:rsidR="0085638F" w:rsidRPr="008563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>00</w:t>
      </w:r>
      <w:r w:rsidR="000D5D60" w:rsidRPr="000D5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shd w:val="clear" w:color="auto" w:fill="FFFFFF"/>
          <w:lang w:eastAsia="ru-RU"/>
        </w:rPr>
        <w:t xml:space="preserve"> руб.</w:t>
      </w:r>
      <w:r w:rsidR="008563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 оплате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 мая</w:t>
      </w:r>
    </w:p>
    <w:p w14:paraId="57292789" w14:textId="77777777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*В стоимость сбора входит:</w:t>
      </w:r>
    </w:p>
    <w:p w14:paraId="60DEA0C3" w14:textId="588D1DAA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- </w:t>
      </w: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разработанные Институтом права и публичной политики рабочие материалы практической направленности со списком рекомендуемой для подготовки литературы (направляются слушателю по электронной почте до начала семинара);</w:t>
      </w:r>
    </w:p>
    <w:p w14:paraId="57CA4B8E" w14:textId="77777777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- письменные принадлежности;</w:t>
      </w:r>
    </w:p>
    <w:p w14:paraId="06C163F3" w14:textId="77777777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- сертификат Института, подтверждающий участие в семинаре;</w:t>
      </w:r>
    </w:p>
    <w:p w14:paraId="44242131" w14:textId="77777777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- оплата проезда и гонорар ведущих семинара;</w:t>
      </w:r>
    </w:p>
    <w:p w14:paraId="391A2C51" w14:textId="38B7E8A9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- рассылка презентаций </w:t>
      </w:r>
      <w:r w:rsidR="003134B0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ведущих</w:t>
      </w:r>
      <w:r w:rsidR="003134B0"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 </w:t>
      </w: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после семинара;</w:t>
      </w:r>
    </w:p>
    <w:p w14:paraId="3C22FF42" w14:textId="77777777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- организационное содействие сотрудников Института.</w:t>
      </w:r>
    </w:p>
    <w:p w14:paraId="25A76D08" w14:textId="77777777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Транспортные расходы, а также расходы по проживанию участники несут самостоятельно.</w:t>
      </w:r>
    </w:p>
    <w:p w14:paraId="230E8E85" w14:textId="02657670" w:rsid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lastRenderedPageBreak/>
        <w:t>Оплата производится только после подтверждения Вашего участия в семинаре по электронной почте (форма договора направляется по электронной почте). Оригиналы документов (договор, сч</w:t>
      </w:r>
      <w:r w:rsidR="003134B0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ё</w:t>
      </w: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т и акт) выдаются участникам в течение первого дня занятий.</w:t>
      </w:r>
    </w:p>
    <w:p w14:paraId="007E4A27" w14:textId="77777777" w:rsidR="00780828" w:rsidRDefault="00780828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780828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Информацию о способах оплаты регистрационного сбора можно найти </w:t>
      </w:r>
      <w:hyperlink r:id="rId10" w:history="1">
        <w:r w:rsidRPr="00780828">
          <w:rPr>
            <w:rStyle w:val="a5"/>
            <w:rFonts w:ascii="Times New Roman" w:eastAsia="Arial" w:hAnsi="Times New Roman" w:cs="Times New Roman"/>
            <w:b/>
            <w:bCs/>
            <w:iCs/>
            <w:sz w:val="24"/>
            <w:szCs w:val="24"/>
            <w:lang w:eastAsia="ru-RU"/>
          </w:rPr>
          <w:t>здесь</w:t>
        </w:r>
      </w:hyperlink>
      <w:r w:rsidRPr="00780828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.</w:t>
      </w:r>
    </w:p>
    <w:p w14:paraId="07EF78BD" w14:textId="77777777" w:rsidR="00780828" w:rsidRDefault="00780828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</w:p>
    <w:p w14:paraId="08F7917A" w14:textId="77777777" w:rsidR="00780828" w:rsidRPr="005E49C7" w:rsidRDefault="00780828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</w:p>
    <w:p w14:paraId="1C94B7BF" w14:textId="07DED8AF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В случае информирования о невозможности участия в семинаре </w:t>
      </w:r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 xml:space="preserve">позже </w:t>
      </w:r>
      <w:del w:id="1" w:author="Ekaterina Lazareva" w:date="2019-04-29T14:56:00Z">
        <w:r w:rsidDel="003C2086">
          <w:rPr>
            <w:rFonts w:ascii="Times New Roman" w:eastAsia="Arial" w:hAnsi="Times New Roman" w:cs="Times New Roman"/>
            <w:b/>
            <w:bCs/>
            <w:iCs/>
            <w:sz w:val="24"/>
            <w:szCs w:val="24"/>
            <w:lang w:eastAsia="ru-RU"/>
          </w:rPr>
          <w:delText>7 декабря</w:delText>
        </w:r>
      </w:del>
      <w:ins w:id="2" w:author="Ekaterina Lazareva" w:date="2019-04-29T14:56:00Z">
        <w:r w:rsidR="003C2086">
          <w:rPr>
            <w:rFonts w:ascii="Times New Roman" w:eastAsia="Arial" w:hAnsi="Times New Roman" w:cs="Times New Roman"/>
            <w:b/>
            <w:bCs/>
            <w:iCs/>
            <w:sz w:val="24"/>
            <w:szCs w:val="24"/>
            <w:lang w:eastAsia="ru-RU"/>
          </w:rPr>
          <w:t>04 июня</w:t>
        </w:r>
      </w:ins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 </w:t>
      </w:r>
      <w:del w:id="3" w:author="Ekaterina Lazareva" w:date="2019-04-29T14:56:00Z">
        <w:r w:rsidRPr="005E49C7" w:rsidDel="003C2086">
          <w:rPr>
            <w:rFonts w:ascii="Times New Roman" w:eastAsia="Arial" w:hAnsi="Times New Roman" w:cs="Times New Roman"/>
            <w:b/>
            <w:bCs/>
            <w:iCs/>
            <w:sz w:val="24"/>
            <w:szCs w:val="24"/>
            <w:lang w:eastAsia="ru-RU"/>
          </w:rPr>
          <w:delText xml:space="preserve">2018 </w:delText>
        </w:r>
      </w:del>
      <w:ins w:id="4" w:author="Ekaterina Lazareva" w:date="2019-04-29T14:56:00Z">
        <w:r w:rsidR="003C2086" w:rsidRPr="005E49C7">
          <w:rPr>
            <w:rFonts w:ascii="Times New Roman" w:eastAsia="Arial" w:hAnsi="Times New Roman" w:cs="Times New Roman"/>
            <w:b/>
            <w:bCs/>
            <w:iCs/>
            <w:sz w:val="24"/>
            <w:szCs w:val="24"/>
            <w:lang w:eastAsia="ru-RU"/>
          </w:rPr>
          <w:t>201</w:t>
        </w:r>
        <w:r w:rsidR="003C2086">
          <w:rPr>
            <w:rFonts w:ascii="Times New Roman" w:eastAsia="Arial" w:hAnsi="Times New Roman" w:cs="Times New Roman"/>
            <w:b/>
            <w:bCs/>
            <w:iCs/>
            <w:sz w:val="24"/>
            <w:szCs w:val="24"/>
            <w:lang w:eastAsia="ru-RU"/>
          </w:rPr>
          <w:t xml:space="preserve">9 </w:t>
        </w:r>
      </w:ins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года</w:t>
      </w: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, либо </w:t>
      </w:r>
      <w:proofErr w:type="spellStart"/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неинформирования</w:t>
      </w:r>
      <w:proofErr w:type="spellEnd"/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 об участии в семинаре и неявке на семинар, </w:t>
      </w:r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регистрационный сбор слушателю не возвращается.</w:t>
      </w:r>
    </w:p>
    <w:p w14:paraId="1059E1FC" w14:textId="77777777" w:rsidR="005E49C7" w:rsidRPr="005E49C7" w:rsidRDefault="005707B8" w:rsidP="005E49C7">
      <w:pPr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Cs/>
          <w:noProof/>
          <w:sz w:val="24"/>
          <w:szCs w:val="24"/>
          <w:lang w:eastAsia="ru-RU"/>
        </w:rPr>
        <w:pict w14:anchorId="40EAEA1A">
          <v:rect id="_x0000_i1025" style="width:224pt;height:.05pt" o:hralign="center" o:hrstd="t" o:hrnoshade="t" o:hr="t" fillcolor="#333" stroked="f"/>
        </w:pict>
      </w:r>
    </w:p>
    <w:p w14:paraId="5C9CAB3B" w14:textId="421D8778" w:rsidR="00E34822" w:rsidRPr="005C4E37" w:rsidRDefault="005C4E37" w:rsidP="00E34822">
      <w:pPr>
        <w:jc w:val="center"/>
        <w:rPr>
          <w:rStyle w:val="a5"/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Style w:val="a5"/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fldChar w:fldCharType="begin"/>
      </w:r>
      <w:r>
        <w:rPr>
          <w:rStyle w:val="a5"/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instrText xml:space="preserve"> HYPERLINK "https://docs.google.com/forms/d/e/1FAIpQLSeJqdabXaIAzzHPqeQXKZykWrWteQLf4lzVlvNQ2TA03EHdeg/viewform" </w:instrText>
      </w:r>
      <w:r>
        <w:rPr>
          <w:rStyle w:val="a5"/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fldChar w:fldCharType="separate"/>
      </w:r>
      <w:r w:rsidR="005E49C7" w:rsidRPr="005C4E37">
        <w:rPr>
          <w:rStyle w:val="a5"/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ЗАРЕГИСТРИРОВАТЬСЯ НА СЕМИНАР</w:t>
      </w:r>
    </w:p>
    <w:p w14:paraId="0F740753" w14:textId="799A7F0B" w:rsidR="005E49C7" w:rsidRPr="005E49C7" w:rsidRDefault="005C4E3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>
        <w:rPr>
          <w:rStyle w:val="a5"/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fldChar w:fldCharType="end"/>
      </w:r>
      <w:r w:rsidR="005E49C7"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В связи с традиционно большим количеством заявок на участие в данной программе информируем Вас о том, что количество мест ограничено.</w:t>
      </w:r>
    </w:p>
    <w:p w14:paraId="7149BDC3" w14:textId="2735833D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 xml:space="preserve">Подробную информацию Вы можете узнать, связавшись с Организаторами по электронной почте: ilpp.seminars@gmail.com или по телефонам 8 (495) 608-69-59, </w:t>
      </w:r>
      <w:r w:rsidR="003134B0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 xml:space="preserve">8 (495) </w:t>
      </w:r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 xml:space="preserve">608-66-35, 8 (916) 878-48-89 (координатор семинара </w:t>
      </w:r>
      <w:r w:rsidR="003134B0" w:rsidRPr="003134B0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—</w:t>
      </w:r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Палихова</w:t>
      </w:r>
      <w:proofErr w:type="spellEnd"/>
      <w:r w:rsidRPr="005E49C7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 xml:space="preserve"> Мария).</w:t>
      </w:r>
    </w:p>
    <w:p w14:paraId="3501CE0A" w14:textId="77777777" w:rsidR="005E49C7" w:rsidRPr="005E49C7" w:rsidRDefault="005E49C7" w:rsidP="005E49C7">
      <w:pPr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За информацией о проведении следующего семинара по обращению в Европейский Суд по правам человека следите на сайте Института права и публичной политики </w:t>
      </w:r>
      <w:hyperlink r:id="rId11" w:history="1">
        <w:r w:rsidRPr="005E49C7">
          <w:rPr>
            <w:rStyle w:val="a5"/>
            <w:rFonts w:ascii="Times New Roman" w:eastAsia="Arial" w:hAnsi="Times New Roman" w:cs="Times New Roman"/>
            <w:iCs/>
            <w:sz w:val="24"/>
            <w:szCs w:val="24"/>
            <w:lang w:eastAsia="ru-RU"/>
          </w:rPr>
          <w:t>http://www.ilpp.ru/</w:t>
        </w:r>
      </w:hyperlink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 или на странице в сети </w:t>
      </w:r>
      <w:proofErr w:type="spellStart"/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Facebook</w:t>
      </w:r>
      <w:proofErr w:type="spellEnd"/>
      <w:r w:rsidRPr="005E49C7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: </w:t>
      </w:r>
      <w:hyperlink r:id="rId12" w:history="1">
        <w:r w:rsidRPr="005E49C7">
          <w:rPr>
            <w:rStyle w:val="a5"/>
            <w:rFonts w:ascii="Times New Roman" w:eastAsia="Arial" w:hAnsi="Times New Roman" w:cs="Times New Roman"/>
            <w:iCs/>
            <w:sz w:val="24"/>
            <w:szCs w:val="24"/>
            <w:lang w:eastAsia="ru-RU"/>
          </w:rPr>
          <w:t>www.facebook.com/ilppr</w:t>
        </w:r>
      </w:hyperlink>
    </w:p>
    <w:p w14:paraId="31F5B5B4" w14:textId="7DB93B9E" w:rsidR="005E49C7" w:rsidRPr="005E49C7" w:rsidRDefault="005E49C7" w:rsidP="003D614C">
      <w:pPr>
        <w:jc w:val="center"/>
        <w:rPr>
          <w:rFonts w:ascii="Times New Roman" w:eastAsia="Arial" w:hAnsi="Times New Roman" w:cs="Times New Roman"/>
          <w:iCs/>
          <w:sz w:val="24"/>
          <w:szCs w:val="24"/>
          <w:lang w:eastAsia="ru-RU"/>
        </w:rPr>
      </w:pPr>
      <w:r w:rsidRPr="005E49C7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__________</w:t>
      </w:r>
    </w:p>
    <w:p w14:paraId="3A4897AD" w14:textId="46311A94" w:rsidR="005E49C7" w:rsidRPr="005E49C7" w:rsidRDefault="005E49C7" w:rsidP="005E49C7">
      <w:pPr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</w:pPr>
    </w:p>
    <w:p w14:paraId="0DEFA729" w14:textId="77777777" w:rsidR="00F64069" w:rsidRPr="00F64069" w:rsidRDefault="00F64069">
      <w:pPr>
        <w:rPr>
          <w:rFonts w:ascii="Times New Roman" w:hAnsi="Times New Roman" w:cs="Times New Roman"/>
          <w:sz w:val="24"/>
          <w:szCs w:val="24"/>
        </w:rPr>
      </w:pPr>
    </w:p>
    <w:sectPr w:rsidR="00F64069" w:rsidRPr="00F6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865"/>
    <w:multiLevelType w:val="multilevel"/>
    <w:tmpl w:val="6C5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C6C8F"/>
    <w:multiLevelType w:val="multilevel"/>
    <w:tmpl w:val="D352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a Lazareva">
    <w15:presenceInfo w15:providerId="None" w15:userId="Ekaterina Lazar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69"/>
    <w:rsid w:val="00010A22"/>
    <w:rsid w:val="000D5D60"/>
    <w:rsid w:val="002462BA"/>
    <w:rsid w:val="00264FAA"/>
    <w:rsid w:val="003134B0"/>
    <w:rsid w:val="0033185E"/>
    <w:rsid w:val="00373F30"/>
    <w:rsid w:val="003C2086"/>
    <w:rsid w:val="003D614C"/>
    <w:rsid w:val="00534432"/>
    <w:rsid w:val="005707B8"/>
    <w:rsid w:val="005C4E37"/>
    <w:rsid w:val="005D5877"/>
    <w:rsid w:val="005E49C7"/>
    <w:rsid w:val="006D4F95"/>
    <w:rsid w:val="00780828"/>
    <w:rsid w:val="007F079B"/>
    <w:rsid w:val="0085638F"/>
    <w:rsid w:val="0091265A"/>
    <w:rsid w:val="009545ED"/>
    <w:rsid w:val="009861AE"/>
    <w:rsid w:val="00AF6AF0"/>
    <w:rsid w:val="00C25439"/>
    <w:rsid w:val="00C56983"/>
    <w:rsid w:val="00C70EAD"/>
    <w:rsid w:val="00CA7271"/>
    <w:rsid w:val="00D0226D"/>
    <w:rsid w:val="00E34822"/>
    <w:rsid w:val="00EB1A66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89C50"/>
  <w15:docId w15:val="{EC8A0A9B-B667-4C3C-A01E-D635DD1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069"/>
    <w:rPr>
      <w:b/>
      <w:bCs/>
    </w:rPr>
  </w:style>
  <w:style w:type="paragraph" w:styleId="a4">
    <w:name w:val="Normal (Web)"/>
    <w:basedOn w:val="a"/>
    <w:uiPriority w:val="99"/>
    <w:unhideWhenUsed/>
    <w:rsid w:val="000D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0D5D60"/>
    <w:rPr>
      <w:rFonts w:ascii="Times New Roman" w:hAnsi="Times New Roman" w:cs="Times New Roman" w:hint="default"/>
      <w:b/>
      <w:bCs/>
    </w:rPr>
  </w:style>
  <w:style w:type="character" w:styleId="a5">
    <w:name w:val="Hyperlink"/>
    <w:basedOn w:val="a0"/>
    <w:uiPriority w:val="99"/>
    <w:unhideWhenUsed/>
    <w:rsid w:val="000D5D6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4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B0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134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34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34B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34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3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JqdabXaIAzzHPqeQXKZykWrWteQLf4lzVlvNQ2TA03EHdeg/viewform" TargetMode="External"/><Relationship Id="rId12" Type="http://schemas.openxmlformats.org/officeDocument/2006/relationships/hyperlink" Target="http://www.facebook.com/ilp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lp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lpp.ru/projects/litigation/seminars/payment-semina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5E23-222D-48CC-9366-9D356120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2019-04-30T04:21:00Z</dcterms:created>
  <dcterms:modified xsi:type="dcterms:W3CDTF">2019-04-30T04:21:00Z</dcterms:modified>
</cp:coreProperties>
</file>